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D6" w:rsidRDefault="00E971D6" w:rsidP="00E971D6">
      <w:pPr>
        <w:shd w:val="clear" w:color="auto" w:fill="FFFFFF"/>
        <w:spacing w:before="100" w:beforeAutospacing="1" w:after="100" w:afterAutospacing="1" w:line="240" w:lineRule="auto"/>
        <w:ind w:left="-993"/>
        <w:jc w:val="center"/>
        <w:outlineLvl w:val="0"/>
        <w:rPr>
          <w:rFonts w:ascii="Times New Roman" w:hAnsi="Times New Roman" w:cs="Times New Roman"/>
          <w:b/>
          <w:sz w:val="32"/>
          <w:szCs w:val="32"/>
        </w:rPr>
      </w:pPr>
      <w:r w:rsidRPr="00674CAF">
        <w:rPr>
          <w:rFonts w:ascii="Times New Roman" w:eastAsia="Times New Roman" w:hAnsi="Times New Roman" w:cs="Times New Roman"/>
          <w:color w:val="FFFFFF"/>
          <w:spacing w:val="1"/>
          <w:kern w:val="36"/>
          <w:sz w:val="41"/>
          <w:szCs w:val="41"/>
          <w:lang w:eastAsia="ru-RU"/>
        </w:rPr>
        <w:t>вс</w:t>
      </w:r>
      <w:r w:rsidRPr="00674CAF">
        <w:rPr>
          <w:rFonts w:ascii="Times New Roman" w:hAnsi="Times New Roman" w:cs="Times New Roman"/>
          <w:b/>
          <w:sz w:val="32"/>
          <w:szCs w:val="32"/>
        </w:rPr>
        <w:t>Грудное вскармливание</w:t>
      </w:r>
    </w:p>
    <w:p w:rsidR="00E971D6" w:rsidRDefault="00674CAF" w:rsidP="00E971D6">
      <w:pPr>
        <w:shd w:val="clear" w:color="auto" w:fill="FFFFFF"/>
        <w:spacing w:before="100" w:beforeAutospacing="1" w:after="100" w:afterAutospacing="1" w:line="240" w:lineRule="auto"/>
        <w:ind w:left="-993"/>
        <w:outlineLvl w:val="0"/>
        <w:rPr>
          <w:rFonts w:ascii="Times New Roman" w:eastAsia="Times New Roman" w:hAnsi="Times New Roman" w:cs="Times New Roman"/>
          <w:color w:val="FFFFFF"/>
          <w:spacing w:val="1"/>
          <w:kern w:val="36"/>
          <w:sz w:val="41"/>
          <w:szCs w:val="41"/>
          <w:lang w:eastAsia="ru-RU"/>
        </w:rPr>
      </w:pPr>
      <w:r>
        <w:rPr>
          <w:rFonts w:ascii="Times New Roman" w:eastAsia="Times New Roman" w:hAnsi="Times New Roman" w:cs="Times New Roman"/>
          <w:color w:val="FFFFFF"/>
          <w:spacing w:val="1"/>
          <w:kern w:val="36"/>
          <w:sz w:val="41"/>
          <w:szCs w:val="41"/>
          <w:lang w:eastAsia="ru-RU"/>
        </w:rPr>
        <w:t>е аапп/уукккккк</w:t>
      </w:r>
      <w:r w:rsidRPr="00674CAF">
        <w:rPr>
          <w:rFonts w:ascii="Times New Roman" w:eastAsia="Times New Roman" w:hAnsi="Times New Roman" w:cs="Times New Roman"/>
          <w:color w:val="FFFFFF"/>
          <w:spacing w:val="1"/>
          <w:kern w:val="36"/>
          <w:sz w:val="41"/>
          <w:szCs w:val="41"/>
          <w:lang w:eastAsia="ru-RU"/>
        </w:rPr>
        <w:t xml:space="preserve">Рекомендации  по </w:t>
      </w:r>
      <w:r w:rsidR="00D9672C" w:rsidRPr="00D9672C">
        <w:rPr>
          <w:rFonts w:ascii="Times New Roman" w:eastAsia="Times New Roman" w:hAnsi="Times New Roman" w:cs="Times New Roman"/>
          <w:color w:val="FFFFFF"/>
          <w:spacing w:val="1"/>
          <w:kern w:val="36"/>
          <w:sz w:val="41"/>
          <w:szCs w:val="41"/>
          <w:lang w:eastAsia="ru-RU"/>
        </w:rPr>
        <w:drawing>
          <wp:anchor distT="0" distB="0" distL="114300" distR="114300" simplePos="0" relativeHeight="251658240" behindDoc="1" locked="0" layoutInCell="1" allowOverlap="1">
            <wp:simplePos x="0" y="0"/>
            <wp:positionH relativeFrom="column">
              <wp:posOffset>-613410</wp:posOffset>
            </wp:positionH>
            <wp:positionV relativeFrom="paragraph">
              <wp:posOffset>302260</wp:posOffset>
            </wp:positionV>
            <wp:extent cx="3638550" cy="2676525"/>
            <wp:effectExtent l="19050" t="0" r="0" b="0"/>
            <wp:wrapTight wrapText="bothSides">
              <wp:wrapPolygon edited="0">
                <wp:start x="-113" y="0"/>
                <wp:lineTo x="-113" y="21523"/>
                <wp:lineTo x="21600" y="21523"/>
                <wp:lineTo x="21600" y="0"/>
                <wp:lineTo x="-113" y="0"/>
              </wp:wrapPolygon>
            </wp:wrapTight>
            <wp:docPr id="2" name="Рисунок 20" descr="Когда приходит молоко после кесарева сечения или особенности налаживания грудного вскармливания после оп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огда приходит молоко после кесарева сечения или особенности налаживания грудного вскармливания после операции"/>
                    <pic:cNvPicPr>
                      <a:picLocks noChangeAspect="1" noChangeArrowheads="1"/>
                    </pic:cNvPicPr>
                  </pic:nvPicPr>
                  <pic:blipFill>
                    <a:blip r:embed="rId6" cstate="print"/>
                    <a:srcRect/>
                    <a:stretch>
                      <a:fillRect/>
                    </a:stretch>
                  </pic:blipFill>
                  <pic:spPr bwMode="auto">
                    <a:xfrm>
                      <a:off x="0" y="0"/>
                      <a:ext cx="3638550" cy="2676525"/>
                    </a:xfrm>
                    <a:prstGeom prst="rect">
                      <a:avLst/>
                    </a:prstGeom>
                    <a:noFill/>
                    <a:ln w="9525">
                      <a:noFill/>
                      <a:miter lim="800000"/>
                      <a:headEnd/>
                      <a:tailEnd/>
                    </a:ln>
                  </pic:spPr>
                </pic:pic>
              </a:graphicData>
            </a:graphic>
          </wp:anchor>
        </w:drawing>
      </w:r>
    </w:p>
    <w:p w:rsidR="00674CAF" w:rsidRPr="0090446A" w:rsidRDefault="00674CAF" w:rsidP="00E971D6">
      <w:pPr>
        <w:shd w:val="clear" w:color="auto" w:fill="FFFFFF"/>
        <w:spacing w:before="100" w:beforeAutospacing="1" w:after="100" w:afterAutospacing="1" w:line="240" w:lineRule="auto"/>
        <w:ind w:left="-993"/>
        <w:outlineLvl w:val="0"/>
        <w:rPr>
          <w:rFonts w:ascii="Times New Roman" w:hAnsi="Times New Roman" w:cs="Times New Roman"/>
          <w:spacing w:val="1"/>
          <w:sz w:val="28"/>
          <w:szCs w:val="28"/>
        </w:rPr>
      </w:pPr>
      <w:r w:rsidRPr="0090446A">
        <w:rPr>
          <w:rFonts w:ascii="Times New Roman" w:hAnsi="Times New Roman" w:cs="Times New Roman"/>
          <w:spacing w:val="1"/>
          <w:sz w:val="28"/>
          <w:szCs w:val="28"/>
        </w:rPr>
        <w:t>Практически каждая молодая мама сталкивается с самыми различными проблемами при грудном вскармливании. Для того чтобы избежать непредвиденных ситуаций во время лактации — стоит соблюдать рекомендации ВОЗ по грудному вскармливанию, четко расписанные по месяцам. С их помощью каждая молодая мама сможет наладить этот важный для каждой женщины процесс и в полной мере насладиться материнством.</w:t>
      </w:r>
    </w:p>
    <w:p w:rsidR="00674CAF" w:rsidRPr="0090446A" w:rsidRDefault="00674CAF" w:rsidP="00E971D6">
      <w:pPr>
        <w:pStyle w:val="a3"/>
        <w:spacing w:before="0" w:beforeAutospacing="0" w:after="300" w:afterAutospacing="0" w:line="405" w:lineRule="atLeast"/>
        <w:ind w:left="-993"/>
        <w:rPr>
          <w:spacing w:val="1"/>
          <w:sz w:val="28"/>
          <w:szCs w:val="28"/>
        </w:rPr>
      </w:pPr>
      <w:r w:rsidRPr="0090446A">
        <w:rPr>
          <w:spacing w:val="1"/>
          <w:sz w:val="28"/>
          <w:szCs w:val="28"/>
        </w:rPr>
        <w:t>В 2003 году в рамках международного собрания Всемирной Организации Здравоохранения была утверждена декларация по питанию детей грудного возраста. Благодаря принятию этого документа всё большее количество молодых мамочек отдают предпочтение кормлению своим молоком, и происходит популяризация этой серьезной темы на уровне медицинских учреждений.</w:t>
      </w:r>
    </w:p>
    <w:p w:rsidR="00674CAF" w:rsidRPr="0090446A" w:rsidRDefault="00674CAF" w:rsidP="0090446A">
      <w:pPr>
        <w:pStyle w:val="2"/>
        <w:spacing w:before="0"/>
        <w:ind w:left="-993"/>
        <w:rPr>
          <w:rFonts w:ascii="Times New Roman" w:hAnsi="Times New Roman" w:cs="Times New Roman"/>
          <w:bCs w:val="0"/>
          <w:color w:val="auto"/>
          <w:spacing w:val="1"/>
          <w:sz w:val="28"/>
          <w:szCs w:val="28"/>
        </w:rPr>
      </w:pPr>
      <w:r w:rsidRPr="0090446A">
        <w:rPr>
          <w:rFonts w:ascii="Times New Roman" w:hAnsi="Times New Roman" w:cs="Times New Roman"/>
          <w:bCs w:val="0"/>
          <w:color w:val="auto"/>
          <w:spacing w:val="1"/>
          <w:sz w:val="28"/>
          <w:szCs w:val="28"/>
        </w:rPr>
        <w:t>Влияние материнского молока на организм ребенка</w:t>
      </w:r>
    </w:p>
    <w:p w:rsidR="00674CAF" w:rsidRPr="0090446A" w:rsidRDefault="00674CAF" w:rsidP="0090446A">
      <w:pPr>
        <w:pStyle w:val="a3"/>
        <w:spacing w:before="0" w:beforeAutospacing="0" w:after="0" w:afterAutospacing="0" w:line="405" w:lineRule="atLeast"/>
        <w:ind w:left="-993"/>
        <w:rPr>
          <w:spacing w:val="1"/>
          <w:sz w:val="28"/>
          <w:szCs w:val="28"/>
        </w:rPr>
      </w:pPr>
      <w:r w:rsidRPr="0090446A">
        <w:rPr>
          <w:spacing w:val="1"/>
          <w:sz w:val="28"/>
          <w:szCs w:val="28"/>
        </w:rPr>
        <w:t>В ходе исследований специалистов ВОЗ и ЮНИСЕФ было выяснено, что грудное молоко имеет огромное влияние на физическое и умственное развитие у детей до года, а именно:</w:t>
      </w:r>
    </w:p>
    <w:p w:rsidR="00674CAF" w:rsidRPr="0090446A" w:rsidRDefault="00674CAF" w:rsidP="0090446A">
      <w:pPr>
        <w:numPr>
          <w:ilvl w:val="0"/>
          <w:numId w:val="1"/>
        </w:numPr>
        <w:spacing w:after="0" w:line="405" w:lineRule="atLeast"/>
        <w:ind w:left="-993"/>
        <w:rPr>
          <w:rFonts w:ascii="Times New Roman" w:hAnsi="Times New Roman" w:cs="Times New Roman"/>
          <w:spacing w:val="1"/>
          <w:sz w:val="28"/>
          <w:szCs w:val="28"/>
        </w:rPr>
      </w:pPr>
      <w:r w:rsidRPr="0090446A">
        <w:rPr>
          <w:rFonts w:ascii="Times New Roman" w:hAnsi="Times New Roman" w:cs="Times New Roman"/>
          <w:spacing w:val="1"/>
          <w:sz w:val="28"/>
          <w:szCs w:val="28"/>
        </w:rPr>
        <w:t>Грудное молоко является полноценным источником питания для новорожденного. Так, согласно существующей таблице, малыши в возрасте до шести месяцев получают с материнским молоком 100% необходимых им питательных веществ, с 6 до 12 месяцев – 75%, а после года – 25%.</w:t>
      </w:r>
    </w:p>
    <w:p w:rsidR="00674CAF" w:rsidRPr="0090446A" w:rsidRDefault="00674CAF" w:rsidP="0090446A">
      <w:pPr>
        <w:numPr>
          <w:ilvl w:val="0"/>
          <w:numId w:val="1"/>
        </w:numPr>
        <w:spacing w:after="0" w:line="405" w:lineRule="atLeast"/>
        <w:ind w:left="-993"/>
        <w:rPr>
          <w:rFonts w:ascii="Times New Roman" w:hAnsi="Times New Roman" w:cs="Times New Roman"/>
          <w:spacing w:val="1"/>
          <w:sz w:val="28"/>
          <w:szCs w:val="28"/>
        </w:rPr>
      </w:pPr>
      <w:r w:rsidRPr="0090446A">
        <w:rPr>
          <w:rFonts w:ascii="Times New Roman" w:hAnsi="Times New Roman" w:cs="Times New Roman"/>
          <w:spacing w:val="1"/>
          <w:sz w:val="28"/>
          <w:szCs w:val="28"/>
        </w:rPr>
        <w:t>При полном отсутствии грудного вскармливания риск смертности среди новорожденных повышается до 70%. Это касается детей, находящихся на искусственном питании из бедных стран, в которых преобладают заболевания инфекционного характера.</w:t>
      </w:r>
    </w:p>
    <w:p w:rsidR="00674CAF" w:rsidRPr="0090446A" w:rsidRDefault="00674CAF" w:rsidP="0090446A">
      <w:pPr>
        <w:numPr>
          <w:ilvl w:val="0"/>
          <w:numId w:val="1"/>
        </w:numPr>
        <w:spacing w:after="0" w:line="405" w:lineRule="atLeast"/>
        <w:ind w:left="-993"/>
        <w:rPr>
          <w:rFonts w:ascii="Times New Roman" w:hAnsi="Times New Roman" w:cs="Times New Roman"/>
          <w:spacing w:val="1"/>
          <w:sz w:val="28"/>
          <w:szCs w:val="28"/>
        </w:rPr>
      </w:pPr>
      <w:r w:rsidRPr="0090446A">
        <w:rPr>
          <w:rFonts w:ascii="Times New Roman" w:hAnsi="Times New Roman" w:cs="Times New Roman"/>
          <w:spacing w:val="1"/>
          <w:sz w:val="28"/>
          <w:szCs w:val="28"/>
        </w:rPr>
        <w:t>Грудное молоко влияет на умственное развитие. Малыши, находящиеся на грудном вскармливании, показывают более высокие показатели развития, чем дети на искусственном кормлении.</w:t>
      </w:r>
    </w:p>
    <w:p w:rsidR="00674CAF" w:rsidRPr="0090446A" w:rsidRDefault="00674CAF" w:rsidP="0090446A">
      <w:pPr>
        <w:numPr>
          <w:ilvl w:val="0"/>
          <w:numId w:val="1"/>
        </w:numPr>
        <w:spacing w:after="0" w:line="405" w:lineRule="atLeast"/>
        <w:ind w:left="-993"/>
        <w:rPr>
          <w:rFonts w:ascii="Times New Roman" w:hAnsi="Times New Roman" w:cs="Times New Roman"/>
          <w:spacing w:val="1"/>
          <w:sz w:val="28"/>
          <w:szCs w:val="28"/>
        </w:rPr>
      </w:pPr>
      <w:r w:rsidRPr="0090446A">
        <w:rPr>
          <w:rFonts w:ascii="Times New Roman" w:hAnsi="Times New Roman" w:cs="Times New Roman"/>
          <w:spacing w:val="1"/>
          <w:sz w:val="28"/>
          <w:szCs w:val="28"/>
        </w:rPr>
        <w:t>Грудное молоко – надежная защита от ожирения. Согласно статистическим данным, дети, пребывающие на искусственном вскармливании, впоследствии страдают от избыточной массы тела в 11 раз чаще, чем малыши, выросшие на материнском молоке.</w:t>
      </w:r>
    </w:p>
    <w:p w:rsidR="00674CAF" w:rsidRPr="0090446A" w:rsidRDefault="00674CAF" w:rsidP="00674CAF">
      <w:pPr>
        <w:spacing w:after="0" w:line="240" w:lineRule="auto"/>
        <w:rPr>
          <w:rFonts w:ascii="Times New Roman" w:eastAsia="Times New Roman" w:hAnsi="Times New Roman" w:cs="Times New Roman"/>
          <w:spacing w:val="1"/>
          <w:sz w:val="24"/>
          <w:szCs w:val="24"/>
          <w:lang w:eastAsia="ru-RU"/>
        </w:rPr>
      </w:pPr>
      <w:r w:rsidRPr="0090446A">
        <w:rPr>
          <w:rFonts w:ascii="Times New Roman" w:eastAsia="Times New Roman" w:hAnsi="Times New Roman" w:cs="Times New Roman"/>
          <w:noProof/>
          <w:spacing w:val="1"/>
          <w:sz w:val="24"/>
          <w:szCs w:val="24"/>
          <w:lang w:eastAsia="ru-RU"/>
        </w:rPr>
        <w:drawing>
          <wp:inline distT="0" distB="0" distL="0" distR="0">
            <wp:extent cx="9525" cy="9525"/>
            <wp:effectExtent l="0" t="0" r="0" b="0"/>
            <wp:docPr id="1" name="Рисунок 1" descr="https://mc.yandex.ru/watch/4425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yandex.ru/watch/44253954"/>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74CAF" w:rsidRPr="0090446A" w:rsidRDefault="00674CAF" w:rsidP="00674CAF">
      <w:pPr>
        <w:shd w:val="clear" w:color="auto" w:fill="FFFFFF"/>
        <w:spacing w:after="150" w:line="360" w:lineRule="atLeast"/>
        <w:textAlignment w:val="center"/>
        <w:rPr>
          <w:rFonts w:ascii="Times New Roman" w:eastAsia="Times New Roman" w:hAnsi="Times New Roman" w:cs="Times New Roman"/>
          <w:b/>
          <w:i/>
          <w:spacing w:val="1"/>
          <w:sz w:val="26"/>
          <w:szCs w:val="26"/>
          <w:lang w:eastAsia="ru-RU"/>
        </w:rPr>
      </w:pPr>
      <w:r w:rsidRPr="0090446A">
        <w:rPr>
          <w:rFonts w:ascii="Times New Roman" w:eastAsia="Times New Roman" w:hAnsi="Times New Roman" w:cs="Times New Roman"/>
          <w:b/>
          <w:i/>
          <w:spacing w:val="1"/>
          <w:sz w:val="26"/>
          <w:szCs w:val="26"/>
          <w:lang w:eastAsia="ru-RU"/>
        </w:rPr>
        <w:t xml:space="preserve">Принципы кормления по ВОЗ подразумевают получение материнского молока непосредственно из груди. Если кормить малыша из бутылочки грудным молоком или молочными смесями, он не получит той пользы (хотя нормы прибавки веса согласно таблице по месяцам могут быть соблюдены), которую получает грудничок, слушая биение маминого сердца, ощущая ее ласку и теплоту. Данный аспект очень важен, поскольку влияет на эмоциональный контакт между матерью и ребенком. Практическое руководство по питанию детей состоит из 10 принципов. </w:t>
      </w:r>
      <w:proofErr w:type="gramStart"/>
      <w:r w:rsidRPr="0090446A">
        <w:rPr>
          <w:rFonts w:ascii="Times New Roman" w:eastAsia="Times New Roman" w:hAnsi="Times New Roman" w:cs="Times New Roman"/>
          <w:b/>
          <w:i/>
          <w:spacing w:val="1"/>
          <w:sz w:val="26"/>
          <w:szCs w:val="26"/>
          <w:lang w:eastAsia="ru-RU"/>
        </w:rPr>
        <w:t>Они должны помочь кормящим и персоналу медучреждений правильно организовать процесс грудного вскармливания по месяцам.</w:t>
      </w:r>
      <w:proofErr w:type="gramEnd"/>
      <w:r w:rsidRPr="0090446A">
        <w:rPr>
          <w:rFonts w:ascii="Times New Roman" w:eastAsia="Times New Roman" w:hAnsi="Times New Roman" w:cs="Times New Roman"/>
          <w:b/>
          <w:i/>
          <w:spacing w:val="1"/>
          <w:sz w:val="26"/>
          <w:szCs w:val="26"/>
          <w:lang w:eastAsia="ru-RU"/>
        </w:rPr>
        <w:t xml:space="preserve"> Стоит ознакомиться с этими</w:t>
      </w:r>
      <w:r w:rsidRPr="0090446A">
        <w:rPr>
          <w:rFonts w:ascii="Times New Roman" w:eastAsia="Times New Roman" w:hAnsi="Times New Roman" w:cs="Times New Roman"/>
          <w:b/>
          <w:i/>
          <w:spacing w:val="1"/>
          <w:sz w:val="28"/>
          <w:szCs w:val="28"/>
          <w:lang w:eastAsia="ru-RU"/>
        </w:rPr>
        <w:t xml:space="preserve"> </w:t>
      </w:r>
      <w:r w:rsidRPr="0090446A">
        <w:rPr>
          <w:rFonts w:ascii="Times New Roman" w:eastAsia="Times New Roman" w:hAnsi="Times New Roman" w:cs="Times New Roman"/>
          <w:b/>
          <w:i/>
          <w:spacing w:val="1"/>
          <w:sz w:val="26"/>
          <w:szCs w:val="26"/>
          <w:lang w:eastAsia="ru-RU"/>
        </w:rPr>
        <w:t xml:space="preserve">принципами грудного вскармливания более детально. </w:t>
      </w:r>
    </w:p>
    <w:p w:rsidR="00674CAF" w:rsidRPr="0090446A" w:rsidRDefault="00674CAF" w:rsidP="00E971D6">
      <w:pPr>
        <w:shd w:val="clear" w:color="auto" w:fill="FFFFFF"/>
        <w:spacing w:after="300" w:line="405" w:lineRule="atLeast"/>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t>Как кормить своего новорожденного малыша каждая женщина решает сама. Этот важный вопрос решается задолго до рождения ребенка, и влияет на это решение, как правило, где-то услышанные страшные истории о кормлении грудью, о возможных застойных появлениях в груди, плохом самочувствии и постоянно плачущем и голодном ребенке. Чтобы предотвратить негативное отношение к естественному процессу кормления, медицинский персонал обязан консультировать будущих мам на этапе беременности, а также непосредственно после рождения малыша.</w:t>
      </w:r>
    </w:p>
    <w:p w:rsidR="00674CAF" w:rsidRPr="0090446A" w:rsidRDefault="00674CAF" w:rsidP="00E971D6">
      <w:pPr>
        <w:shd w:val="clear" w:color="auto" w:fill="FFFFFF"/>
        <w:spacing w:after="0" w:line="240" w:lineRule="auto"/>
        <w:ind w:left="-993"/>
        <w:outlineLvl w:val="3"/>
        <w:rPr>
          <w:rFonts w:ascii="Times New Roman" w:eastAsia="Times New Roman" w:hAnsi="Times New Roman" w:cs="Times New Roman"/>
          <w:b/>
          <w:spacing w:val="1"/>
          <w:sz w:val="28"/>
          <w:szCs w:val="28"/>
          <w:lang w:eastAsia="ru-RU"/>
        </w:rPr>
      </w:pPr>
      <w:r w:rsidRPr="0090446A">
        <w:rPr>
          <w:rFonts w:ascii="Times New Roman" w:eastAsia="Times New Roman" w:hAnsi="Times New Roman" w:cs="Times New Roman"/>
          <w:b/>
          <w:spacing w:val="1"/>
          <w:sz w:val="28"/>
          <w:szCs w:val="28"/>
          <w:lang w:eastAsia="ru-RU"/>
        </w:rPr>
        <w:t>Первая помощь по грудному вскармливанию для рожениц</w:t>
      </w:r>
    </w:p>
    <w:p w:rsidR="00674CAF" w:rsidRPr="0090446A" w:rsidRDefault="00674CAF" w:rsidP="00E971D6">
      <w:pPr>
        <w:shd w:val="clear" w:color="auto" w:fill="FFFFFF"/>
        <w:spacing w:after="0" w:line="240" w:lineRule="auto"/>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t>По рекомендациям ВОЗ первое прикладывание новорожденного к груди должно произойти не менее чем через 30 минут после рождения. В этот период у женщины активируется процесс выработки грудного молока, а ребенок, уставший во время процесса родов, сможет подкрепиться и заснуть. Если вовремя не приложить малыша к груди, то он уснет, и у молодой мамы не будет прибывать молоко.</w:t>
      </w:r>
    </w:p>
    <w:p w:rsidR="00674CAF" w:rsidRPr="0090446A" w:rsidRDefault="00674CAF" w:rsidP="00E971D6">
      <w:pPr>
        <w:shd w:val="clear" w:color="auto" w:fill="FFFFFF"/>
        <w:spacing w:after="0" w:line="240" w:lineRule="auto"/>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t>Вначале у молодой мамы выделяется только молозиво. Многие недооценивают его роль для малыша. Однако даже эти незначительные капли могут принести огромную пользу для ребенка, ведь молозиво:</w:t>
      </w:r>
    </w:p>
    <w:p w:rsidR="00674CAF" w:rsidRPr="0090446A" w:rsidRDefault="00674CAF" w:rsidP="00E971D6">
      <w:pPr>
        <w:numPr>
          <w:ilvl w:val="0"/>
          <w:numId w:val="6"/>
        </w:numPr>
        <w:shd w:val="clear" w:color="auto" w:fill="FFFFFF"/>
        <w:spacing w:after="0" w:line="240" w:lineRule="auto"/>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t>Укрепляет иммунитет, защищает организм ребенка от инфекций.</w:t>
      </w:r>
    </w:p>
    <w:p w:rsidR="00674CAF" w:rsidRPr="0090446A" w:rsidRDefault="00674CAF" w:rsidP="00E971D6">
      <w:pPr>
        <w:numPr>
          <w:ilvl w:val="0"/>
          <w:numId w:val="6"/>
        </w:numPr>
        <w:shd w:val="clear" w:color="auto" w:fill="FFFFFF"/>
        <w:spacing w:after="0" w:line="240" w:lineRule="auto"/>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t>Помогает очистить кишечник от мекония, тем самым снижая количество билирубина.</w:t>
      </w:r>
    </w:p>
    <w:p w:rsidR="00674CAF" w:rsidRPr="0090446A" w:rsidRDefault="00674CAF" w:rsidP="00E971D6">
      <w:pPr>
        <w:numPr>
          <w:ilvl w:val="0"/>
          <w:numId w:val="6"/>
        </w:numPr>
        <w:shd w:val="clear" w:color="auto" w:fill="FFFFFF"/>
        <w:spacing w:after="0" w:line="240" w:lineRule="auto"/>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t>Заполняет пищевой тракт полезной микрофлорой.</w:t>
      </w:r>
    </w:p>
    <w:p w:rsidR="00674CAF" w:rsidRPr="0090446A" w:rsidRDefault="00674CAF" w:rsidP="00E971D6">
      <w:pPr>
        <w:numPr>
          <w:ilvl w:val="0"/>
          <w:numId w:val="6"/>
        </w:numPr>
        <w:shd w:val="clear" w:color="auto" w:fill="FFFFFF"/>
        <w:spacing w:after="0" w:line="240" w:lineRule="auto"/>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t>Обогащает организм ребенка витамином А.</w:t>
      </w:r>
    </w:p>
    <w:p w:rsidR="00674CAF" w:rsidRPr="0090446A" w:rsidRDefault="00674CAF" w:rsidP="00E971D6">
      <w:pPr>
        <w:shd w:val="clear" w:color="auto" w:fill="FFFFFF"/>
        <w:spacing w:after="0" w:line="240" w:lineRule="auto"/>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t>Сохранение грудного молока в случае временного раздельного пребывания матери и ребенка</w:t>
      </w:r>
      <w:r w:rsidR="00E971D6" w:rsidRPr="0090446A">
        <w:rPr>
          <w:rFonts w:ascii="Times New Roman" w:eastAsia="Times New Roman" w:hAnsi="Times New Roman" w:cs="Times New Roman"/>
          <w:spacing w:val="1"/>
          <w:sz w:val="28"/>
          <w:szCs w:val="28"/>
          <w:lang w:eastAsia="ru-RU"/>
        </w:rPr>
        <w:t>.</w:t>
      </w:r>
      <w:r w:rsidRPr="0090446A">
        <w:rPr>
          <w:rFonts w:ascii="Times New Roman" w:eastAsia="Times New Roman" w:hAnsi="Times New Roman" w:cs="Times New Roman"/>
          <w:spacing w:val="1"/>
          <w:sz w:val="28"/>
          <w:szCs w:val="28"/>
          <w:lang w:eastAsia="ru-RU"/>
        </w:rPr>
        <w:br/>
        <w:t>Бывают случаи, когда новорожденного и его маму необходимо временно разлучить по состоянию здоровья. В этом случае персонал во многих медицинских учреждениях старается накормить малыша искусственной смесью. Ребенок быстро привыкает к тому, что ему не нужно напрягаться, ведь материнское молоко нужно «добывать», а из бутылочки оно беспрепятственно льется само. В большинстве случаев, ребенок перестает требовать грудь. В такой ситуации молодой маме стоит регулярно сцеживать молоко, и не паниковать, если его количество будет совсем небольшим. Главное, что грудь получит сигнал о кормлении, и постепенно процесс лактации наладится.</w:t>
      </w:r>
    </w:p>
    <w:p w:rsidR="00674CAF" w:rsidRPr="0090446A" w:rsidRDefault="00674CAF" w:rsidP="00E971D6">
      <w:pPr>
        <w:shd w:val="clear" w:color="auto" w:fill="FFFFFF"/>
        <w:spacing w:after="0" w:line="240" w:lineRule="auto"/>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fldChar w:fldCharType="begin"/>
      </w:r>
      <w:r w:rsidRPr="0090446A">
        <w:rPr>
          <w:rFonts w:ascii="Times New Roman" w:eastAsia="Times New Roman" w:hAnsi="Times New Roman" w:cs="Times New Roman"/>
          <w:spacing w:val="1"/>
          <w:sz w:val="28"/>
          <w:szCs w:val="28"/>
          <w:lang w:eastAsia="ru-RU"/>
        </w:rPr>
        <w:instrText xml:space="preserve"> HYPERLINK "https://laktacia.ru/grudnoe-vskarmlivanie/pozy-dlya-kormleniya-novorozhdennyh-grudnym-molokom.html" \t "_blank" </w:instrText>
      </w:r>
      <w:r w:rsidRPr="0090446A">
        <w:rPr>
          <w:rFonts w:ascii="Times New Roman" w:eastAsia="Times New Roman" w:hAnsi="Times New Roman" w:cs="Times New Roman"/>
          <w:spacing w:val="1"/>
          <w:sz w:val="28"/>
          <w:szCs w:val="28"/>
          <w:lang w:eastAsia="ru-RU"/>
        </w:rPr>
        <w:fldChar w:fldCharType="separate"/>
      </w:r>
    </w:p>
    <w:p w:rsidR="00E971D6" w:rsidRPr="00E971D6" w:rsidRDefault="00E971D6" w:rsidP="00E971D6">
      <w:pPr>
        <w:shd w:val="clear" w:color="auto" w:fill="FFFFFF"/>
        <w:spacing w:after="0" w:line="240" w:lineRule="auto"/>
        <w:ind w:left="-993"/>
        <w:outlineLvl w:val="2"/>
        <w:rPr>
          <w:rFonts w:ascii="Times New Roman" w:eastAsia="Times New Roman" w:hAnsi="Times New Roman" w:cs="Times New Roman"/>
          <w:b/>
          <w:spacing w:val="1"/>
          <w:sz w:val="28"/>
          <w:szCs w:val="28"/>
          <w:lang w:eastAsia="ru-RU"/>
        </w:rPr>
      </w:pPr>
      <w:r w:rsidRPr="00E971D6">
        <w:rPr>
          <w:rFonts w:ascii="Times New Roman" w:eastAsia="Times New Roman" w:hAnsi="Times New Roman" w:cs="Times New Roman"/>
          <w:b/>
          <w:spacing w:val="1"/>
          <w:sz w:val="28"/>
          <w:szCs w:val="28"/>
          <w:lang w:eastAsia="ru-RU"/>
        </w:rPr>
        <w:t>Рекомендации для кормящих мам</w:t>
      </w:r>
    </w:p>
    <w:p w:rsidR="00E971D6" w:rsidRPr="00E971D6" w:rsidRDefault="00E971D6" w:rsidP="00E971D6">
      <w:pPr>
        <w:shd w:val="clear" w:color="auto" w:fill="FFFFFF"/>
        <w:spacing w:after="0" w:line="240" w:lineRule="auto"/>
        <w:ind w:left="-993"/>
        <w:rPr>
          <w:rFonts w:ascii="Times New Roman" w:eastAsia="Times New Roman" w:hAnsi="Times New Roman" w:cs="Times New Roman"/>
          <w:spacing w:val="1"/>
          <w:sz w:val="28"/>
          <w:szCs w:val="28"/>
          <w:lang w:eastAsia="ru-RU"/>
        </w:rPr>
      </w:pPr>
      <w:r w:rsidRPr="00E971D6">
        <w:rPr>
          <w:rFonts w:ascii="Times New Roman" w:eastAsia="Times New Roman" w:hAnsi="Times New Roman" w:cs="Times New Roman"/>
          <w:spacing w:val="1"/>
          <w:sz w:val="28"/>
          <w:szCs w:val="28"/>
          <w:lang w:eastAsia="ru-RU"/>
        </w:rPr>
        <w:t>Если пребывая в родильном доме, молодая мама еще может получить необходимую консультацию от медицинского персонала, то после выписки, дома, многих женщин мучают вопросы, ответы на которые получить не всегда удается. В этом случае рекомендуется осуществлять грудное вскармливание исходя из принципов и рекомендаций ВОЗ:</w:t>
      </w:r>
    </w:p>
    <w:p w:rsidR="00E971D6" w:rsidRPr="00E971D6" w:rsidRDefault="00E971D6" w:rsidP="00E971D6">
      <w:pPr>
        <w:numPr>
          <w:ilvl w:val="0"/>
          <w:numId w:val="11"/>
        </w:numPr>
        <w:shd w:val="clear" w:color="auto" w:fill="FFFFFF"/>
        <w:spacing w:after="0" w:line="240" w:lineRule="auto"/>
        <w:ind w:left="-993"/>
        <w:rPr>
          <w:rFonts w:ascii="Times New Roman" w:eastAsia="Times New Roman" w:hAnsi="Times New Roman" w:cs="Times New Roman"/>
          <w:spacing w:val="1"/>
          <w:sz w:val="28"/>
          <w:szCs w:val="28"/>
          <w:lang w:eastAsia="ru-RU"/>
        </w:rPr>
      </w:pPr>
      <w:proofErr w:type="gramStart"/>
      <w:r w:rsidRPr="00E971D6">
        <w:rPr>
          <w:rFonts w:ascii="Times New Roman" w:eastAsia="Times New Roman" w:hAnsi="Times New Roman" w:cs="Times New Roman"/>
          <w:spacing w:val="1"/>
          <w:sz w:val="28"/>
          <w:szCs w:val="28"/>
          <w:lang w:eastAsia="ru-RU"/>
        </w:rPr>
        <w:t>В первые</w:t>
      </w:r>
      <w:proofErr w:type="gramEnd"/>
      <w:r w:rsidRPr="00E971D6">
        <w:rPr>
          <w:rFonts w:ascii="Times New Roman" w:eastAsia="Times New Roman" w:hAnsi="Times New Roman" w:cs="Times New Roman"/>
          <w:spacing w:val="1"/>
          <w:sz w:val="28"/>
          <w:szCs w:val="28"/>
          <w:lang w:eastAsia="ru-RU"/>
        </w:rPr>
        <w:t xml:space="preserve"> дни новорожденному вполне хватит молозива. Поскольку наладить успешное грудное вскармливание сразу получается не у всех, не отчаивайтесь, малышу будет вполне хватать небольшого, но не менее ценного количества молозива.</w:t>
      </w:r>
    </w:p>
    <w:p w:rsidR="00E971D6" w:rsidRPr="00E971D6" w:rsidRDefault="00E971D6" w:rsidP="00E971D6">
      <w:pPr>
        <w:numPr>
          <w:ilvl w:val="0"/>
          <w:numId w:val="11"/>
        </w:numPr>
        <w:shd w:val="clear" w:color="auto" w:fill="FFFFFF"/>
        <w:spacing w:after="0" w:line="240" w:lineRule="auto"/>
        <w:ind w:left="-993"/>
        <w:rPr>
          <w:rFonts w:ascii="Times New Roman" w:eastAsia="Times New Roman" w:hAnsi="Times New Roman" w:cs="Times New Roman"/>
          <w:spacing w:val="1"/>
          <w:sz w:val="28"/>
          <w:szCs w:val="28"/>
          <w:lang w:eastAsia="ru-RU"/>
        </w:rPr>
      </w:pPr>
      <w:r w:rsidRPr="00E971D6">
        <w:rPr>
          <w:rFonts w:ascii="Times New Roman" w:eastAsia="Times New Roman" w:hAnsi="Times New Roman" w:cs="Times New Roman"/>
          <w:spacing w:val="1"/>
          <w:sz w:val="28"/>
          <w:szCs w:val="28"/>
          <w:lang w:eastAsia="ru-RU"/>
        </w:rPr>
        <w:t>Помните, что вода перегружает почки новорожденного. Не стоит допаивать малыша, ему вполне хватит молозива.</w:t>
      </w:r>
    </w:p>
    <w:p w:rsidR="00E971D6" w:rsidRPr="00E971D6" w:rsidRDefault="00E971D6" w:rsidP="00E971D6">
      <w:pPr>
        <w:numPr>
          <w:ilvl w:val="0"/>
          <w:numId w:val="11"/>
        </w:numPr>
        <w:shd w:val="clear" w:color="auto" w:fill="FFFFFF"/>
        <w:spacing w:after="0" w:line="240" w:lineRule="auto"/>
        <w:ind w:left="-993"/>
        <w:rPr>
          <w:rFonts w:ascii="Times New Roman" w:eastAsia="Times New Roman" w:hAnsi="Times New Roman" w:cs="Times New Roman"/>
          <w:spacing w:val="1"/>
          <w:sz w:val="28"/>
          <w:szCs w:val="28"/>
          <w:lang w:eastAsia="ru-RU"/>
        </w:rPr>
      </w:pPr>
      <w:r w:rsidRPr="00E971D6">
        <w:rPr>
          <w:rFonts w:ascii="Times New Roman" w:eastAsia="Times New Roman" w:hAnsi="Times New Roman" w:cs="Times New Roman"/>
          <w:spacing w:val="1"/>
          <w:sz w:val="28"/>
          <w:szCs w:val="28"/>
          <w:lang w:eastAsia="ru-RU"/>
        </w:rPr>
        <w:t>Не кормите малыша смесью. Часто это приводит к нарушениям микрофлоры кишечника.</w:t>
      </w:r>
    </w:p>
    <w:p w:rsidR="00E971D6" w:rsidRPr="00E971D6" w:rsidRDefault="00E971D6" w:rsidP="00E971D6">
      <w:pPr>
        <w:numPr>
          <w:ilvl w:val="0"/>
          <w:numId w:val="11"/>
        </w:numPr>
        <w:shd w:val="clear" w:color="auto" w:fill="FFFFFF"/>
        <w:spacing w:after="0" w:line="240" w:lineRule="auto"/>
        <w:ind w:left="-993"/>
        <w:rPr>
          <w:rFonts w:ascii="Times New Roman" w:eastAsia="Times New Roman" w:hAnsi="Times New Roman" w:cs="Times New Roman"/>
          <w:spacing w:val="1"/>
          <w:sz w:val="28"/>
          <w:szCs w:val="28"/>
          <w:lang w:eastAsia="ru-RU"/>
        </w:rPr>
      </w:pPr>
      <w:r w:rsidRPr="00E971D6">
        <w:rPr>
          <w:rFonts w:ascii="Times New Roman" w:eastAsia="Times New Roman" w:hAnsi="Times New Roman" w:cs="Times New Roman"/>
          <w:spacing w:val="1"/>
          <w:sz w:val="28"/>
          <w:szCs w:val="28"/>
          <w:lang w:eastAsia="ru-RU"/>
        </w:rPr>
        <w:t>Круглосуточное пребывание малыша с мамой. Совместное пребывание роженицы с ребенком придаст уверенности им обоим — малыш будет спокоен и защищен, а молодая мама сможет быстро адаптироваться к новым условиям.</w:t>
      </w:r>
    </w:p>
    <w:p w:rsidR="00674CAF" w:rsidRPr="0090446A" w:rsidRDefault="00674CAF" w:rsidP="00E971D6">
      <w:pPr>
        <w:shd w:val="clear" w:color="auto" w:fill="FFFFFF"/>
        <w:spacing w:after="0" w:line="240" w:lineRule="auto"/>
        <w:ind w:left="-993"/>
        <w:rPr>
          <w:rFonts w:ascii="Times New Roman" w:eastAsia="Times New Roman" w:hAnsi="Times New Roman" w:cs="Times New Roman"/>
          <w:spacing w:val="1"/>
          <w:sz w:val="28"/>
          <w:szCs w:val="28"/>
          <w:lang w:eastAsia="ru-RU"/>
        </w:rPr>
      </w:pPr>
      <w:proofErr w:type="gramStart"/>
      <w:r w:rsidRPr="0090446A">
        <w:rPr>
          <w:rFonts w:ascii="Times New Roman" w:eastAsia="Times New Roman" w:hAnsi="Times New Roman" w:cs="Times New Roman"/>
          <w:spacing w:val="1"/>
          <w:sz w:val="28"/>
          <w:szCs w:val="28"/>
          <w:lang w:eastAsia="ru-RU"/>
        </w:rPr>
        <w:t>л</w:t>
      </w:r>
      <w:proofErr w:type="gramEnd"/>
      <w:r w:rsidRPr="0090446A">
        <w:rPr>
          <w:rFonts w:ascii="Times New Roman" w:eastAsia="Times New Roman" w:hAnsi="Times New Roman" w:cs="Times New Roman"/>
          <w:spacing w:val="1"/>
          <w:sz w:val="28"/>
          <w:szCs w:val="28"/>
          <w:lang w:eastAsia="ru-RU"/>
        </w:rPr>
        <w:t>я кормления новорожденных грудным молоком</w:t>
      </w:r>
    </w:p>
    <w:p w:rsidR="00E971D6" w:rsidRPr="0090446A" w:rsidRDefault="00674CAF" w:rsidP="0090446A">
      <w:pPr>
        <w:shd w:val="clear" w:color="auto" w:fill="FFFFFF"/>
        <w:spacing w:after="0"/>
        <w:ind w:left="-993"/>
        <w:outlineLvl w:val="3"/>
        <w:rPr>
          <w:rFonts w:ascii="Times New Roman" w:eastAsia="Times New Roman" w:hAnsi="Times New Roman" w:cs="Times New Roman"/>
          <w:b/>
          <w:spacing w:val="1"/>
          <w:sz w:val="28"/>
          <w:szCs w:val="28"/>
          <w:lang w:eastAsia="ru-RU"/>
        </w:rPr>
      </w:pPr>
      <w:r w:rsidRPr="0090446A">
        <w:rPr>
          <w:rFonts w:ascii="Times New Roman" w:eastAsia="Times New Roman" w:hAnsi="Times New Roman" w:cs="Times New Roman"/>
          <w:spacing w:val="1"/>
          <w:sz w:val="28"/>
          <w:szCs w:val="28"/>
          <w:lang w:eastAsia="ru-RU"/>
        </w:rPr>
        <w:fldChar w:fldCharType="end"/>
      </w:r>
      <w:r w:rsidR="00E971D6" w:rsidRPr="0090446A">
        <w:rPr>
          <w:rFonts w:ascii="Times New Roman" w:eastAsia="Times New Roman" w:hAnsi="Times New Roman" w:cs="Times New Roman"/>
          <w:b/>
          <w:spacing w:val="1"/>
          <w:sz w:val="28"/>
          <w:szCs w:val="28"/>
          <w:lang w:eastAsia="ru-RU"/>
        </w:rPr>
        <w:t>Правильное прикладывание к груди.</w:t>
      </w:r>
    </w:p>
    <w:p w:rsidR="00E971D6" w:rsidRPr="00E971D6" w:rsidRDefault="00E971D6" w:rsidP="0090446A">
      <w:pPr>
        <w:shd w:val="clear" w:color="auto" w:fill="FFFFFF"/>
        <w:spacing w:after="0" w:line="405" w:lineRule="atLeast"/>
        <w:ind w:left="-993"/>
        <w:rPr>
          <w:rFonts w:ascii="Times New Roman" w:eastAsia="Times New Roman" w:hAnsi="Times New Roman" w:cs="Times New Roman"/>
          <w:spacing w:val="1"/>
          <w:sz w:val="28"/>
          <w:szCs w:val="28"/>
          <w:lang w:eastAsia="ru-RU"/>
        </w:rPr>
      </w:pPr>
      <w:r w:rsidRPr="00E971D6">
        <w:rPr>
          <w:rFonts w:ascii="Times New Roman" w:eastAsia="Times New Roman" w:hAnsi="Times New Roman" w:cs="Times New Roman"/>
          <w:spacing w:val="1"/>
          <w:sz w:val="28"/>
          <w:szCs w:val="28"/>
          <w:lang w:eastAsia="ru-RU"/>
        </w:rPr>
        <w:t>Руководство с описанием десяти принципов гв поможет вам правильно наладить процесс кормления. Приобрести данную литературу лучше на стадии беременности, когда у вас еще есть свободное время для чтения. В инструкции вы найдете полезные советы по прикладыванию к груди, они помогут малышу полностью насыщаться во время кормления и хорошо набирать вес. При правильном положении крохи — его тело целиком повернуто к матери, голова и тело лежат в одной плоскости, а подбородок касается груди. Молодая мама придерживает кроху за ягодицы (относится к новорожденному).</w:t>
      </w:r>
    </w:p>
    <w:p w:rsidR="0090446A" w:rsidRPr="0090446A" w:rsidRDefault="0090446A" w:rsidP="0090446A">
      <w:pPr>
        <w:shd w:val="clear" w:color="auto" w:fill="FFFFFF"/>
        <w:spacing w:after="0" w:line="240" w:lineRule="auto"/>
        <w:ind w:left="-993"/>
        <w:outlineLvl w:val="3"/>
        <w:rPr>
          <w:rFonts w:ascii="Times New Roman" w:eastAsia="Times New Roman" w:hAnsi="Times New Roman" w:cs="Times New Roman"/>
          <w:b/>
          <w:spacing w:val="1"/>
          <w:sz w:val="28"/>
          <w:szCs w:val="28"/>
          <w:lang w:eastAsia="ru-RU"/>
        </w:rPr>
      </w:pPr>
    </w:p>
    <w:p w:rsidR="00E971D6" w:rsidRPr="00E971D6" w:rsidRDefault="00E971D6" w:rsidP="0090446A">
      <w:pPr>
        <w:shd w:val="clear" w:color="auto" w:fill="FFFFFF"/>
        <w:spacing w:after="0" w:line="240" w:lineRule="auto"/>
        <w:ind w:left="-993"/>
        <w:outlineLvl w:val="3"/>
        <w:rPr>
          <w:rFonts w:ascii="Times New Roman" w:eastAsia="Times New Roman" w:hAnsi="Times New Roman" w:cs="Times New Roman"/>
          <w:b/>
          <w:spacing w:val="1"/>
          <w:sz w:val="28"/>
          <w:szCs w:val="28"/>
          <w:lang w:eastAsia="ru-RU"/>
        </w:rPr>
      </w:pPr>
      <w:r w:rsidRPr="00E971D6">
        <w:rPr>
          <w:rFonts w:ascii="Times New Roman" w:eastAsia="Times New Roman" w:hAnsi="Times New Roman" w:cs="Times New Roman"/>
          <w:b/>
          <w:spacing w:val="1"/>
          <w:sz w:val="28"/>
          <w:szCs w:val="28"/>
          <w:lang w:eastAsia="ru-RU"/>
        </w:rPr>
        <w:t>Кормление по требованию</w:t>
      </w:r>
    </w:p>
    <w:p w:rsidR="00E971D6" w:rsidRPr="00E971D6" w:rsidRDefault="00E971D6" w:rsidP="0090446A">
      <w:pPr>
        <w:shd w:val="clear" w:color="auto" w:fill="FFFFFF"/>
        <w:spacing w:after="0" w:line="405" w:lineRule="atLeast"/>
        <w:ind w:left="-993"/>
        <w:rPr>
          <w:rFonts w:ascii="Times New Roman" w:eastAsia="Times New Roman" w:hAnsi="Times New Roman" w:cs="Times New Roman"/>
          <w:spacing w:val="1"/>
          <w:sz w:val="28"/>
          <w:szCs w:val="28"/>
          <w:lang w:eastAsia="ru-RU"/>
        </w:rPr>
      </w:pPr>
      <w:r w:rsidRPr="00E971D6">
        <w:rPr>
          <w:rFonts w:ascii="Times New Roman" w:eastAsia="Times New Roman" w:hAnsi="Times New Roman" w:cs="Times New Roman"/>
          <w:spacing w:val="1"/>
          <w:sz w:val="28"/>
          <w:szCs w:val="28"/>
          <w:lang w:eastAsia="ru-RU"/>
        </w:rPr>
        <w:t>Преимущества грудного вскармливания переоценить невозможно, особенно если питание малыша происходит по требованию. Рассмотрим их более детально:</w:t>
      </w:r>
    </w:p>
    <w:p w:rsidR="00E971D6" w:rsidRPr="00E971D6" w:rsidRDefault="00E971D6" w:rsidP="0090446A">
      <w:pPr>
        <w:numPr>
          <w:ilvl w:val="0"/>
          <w:numId w:val="12"/>
        </w:numPr>
        <w:shd w:val="clear" w:color="auto" w:fill="FFFFFF"/>
        <w:spacing w:after="0" w:line="405" w:lineRule="atLeast"/>
        <w:ind w:left="-993"/>
        <w:rPr>
          <w:rFonts w:ascii="Times New Roman" w:eastAsia="Times New Roman" w:hAnsi="Times New Roman" w:cs="Times New Roman"/>
          <w:spacing w:val="1"/>
          <w:sz w:val="28"/>
          <w:szCs w:val="28"/>
          <w:lang w:eastAsia="ru-RU"/>
        </w:rPr>
      </w:pPr>
      <w:r w:rsidRPr="00E971D6">
        <w:rPr>
          <w:rFonts w:ascii="Times New Roman" w:eastAsia="Times New Roman" w:hAnsi="Times New Roman" w:cs="Times New Roman"/>
          <w:spacing w:val="1"/>
          <w:sz w:val="28"/>
          <w:szCs w:val="28"/>
          <w:lang w:eastAsia="ru-RU"/>
        </w:rPr>
        <w:t>Ребенок всегда сыт. Происходит хорошая прибавка веса.</w:t>
      </w:r>
    </w:p>
    <w:p w:rsidR="00E971D6" w:rsidRPr="00E971D6" w:rsidRDefault="00E971D6" w:rsidP="0090446A">
      <w:pPr>
        <w:numPr>
          <w:ilvl w:val="0"/>
          <w:numId w:val="12"/>
        </w:numPr>
        <w:shd w:val="clear" w:color="auto" w:fill="FFFFFF"/>
        <w:spacing w:after="0" w:line="405" w:lineRule="atLeast"/>
        <w:ind w:left="-993"/>
        <w:rPr>
          <w:rFonts w:ascii="Times New Roman" w:eastAsia="Times New Roman" w:hAnsi="Times New Roman" w:cs="Times New Roman"/>
          <w:spacing w:val="1"/>
          <w:sz w:val="28"/>
          <w:szCs w:val="28"/>
          <w:lang w:eastAsia="ru-RU"/>
        </w:rPr>
      </w:pPr>
      <w:r w:rsidRPr="00E971D6">
        <w:rPr>
          <w:rFonts w:ascii="Times New Roman" w:eastAsia="Times New Roman" w:hAnsi="Times New Roman" w:cs="Times New Roman"/>
          <w:spacing w:val="1"/>
          <w:sz w:val="28"/>
          <w:szCs w:val="28"/>
          <w:lang w:eastAsia="ru-RU"/>
        </w:rPr>
        <w:t>Ребенок удовлетворен и спокоен.</w:t>
      </w:r>
    </w:p>
    <w:p w:rsidR="00E971D6" w:rsidRPr="00E971D6" w:rsidRDefault="00E971D6" w:rsidP="0090446A">
      <w:pPr>
        <w:numPr>
          <w:ilvl w:val="0"/>
          <w:numId w:val="12"/>
        </w:numPr>
        <w:shd w:val="clear" w:color="auto" w:fill="FFFFFF"/>
        <w:spacing w:after="0" w:line="405" w:lineRule="atLeast"/>
        <w:ind w:left="-993"/>
        <w:rPr>
          <w:rFonts w:ascii="Times New Roman" w:eastAsia="Times New Roman" w:hAnsi="Times New Roman" w:cs="Times New Roman"/>
          <w:spacing w:val="1"/>
          <w:sz w:val="28"/>
          <w:szCs w:val="28"/>
          <w:lang w:eastAsia="ru-RU"/>
        </w:rPr>
      </w:pPr>
      <w:r w:rsidRPr="00E971D6">
        <w:rPr>
          <w:rFonts w:ascii="Times New Roman" w:eastAsia="Times New Roman" w:hAnsi="Times New Roman" w:cs="Times New Roman"/>
          <w:spacing w:val="1"/>
          <w:sz w:val="28"/>
          <w:szCs w:val="28"/>
          <w:lang w:eastAsia="ru-RU"/>
        </w:rPr>
        <w:t>Пребывает достаточное количество молока. Грудь постепенно «подстраивается» под потребности малыша.</w:t>
      </w:r>
    </w:p>
    <w:p w:rsidR="00E971D6" w:rsidRPr="00E971D6" w:rsidRDefault="00E971D6" w:rsidP="0090446A">
      <w:pPr>
        <w:numPr>
          <w:ilvl w:val="0"/>
          <w:numId w:val="12"/>
        </w:numPr>
        <w:shd w:val="clear" w:color="auto" w:fill="FFFFFF"/>
        <w:spacing w:after="0" w:line="405" w:lineRule="atLeast"/>
        <w:ind w:left="-993"/>
        <w:rPr>
          <w:rFonts w:ascii="Times New Roman" w:eastAsia="Times New Roman" w:hAnsi="Times New Roman" w:cs="Times New Roman"/>
          <w:spacing w:val="1"/>
          <w:sz w:val="28"/>
          <w:szCs w:val="28"/>
          <w:lang w:eastAsia="ru-RU"/>
        </w:rPr>
      </w:pPr>
      <w:r w:rsidRPr="00E971D6">
        <w:rPr>
          <w:rFonts w:ascii="Times New Roman" w:eastAsia="Times New Roman" w:hAnsi="Times New Roman" w:cs="Times New Roman"/>
          <w:spacing w:val="1"/>
          <w:sz w:val="28"/>
          <w:szCs w:val="28"/>
          <w:lang w:eastAsia="ru-RU"/>
        </w:rPr>
        <w:t>Улучшается качество молока.</w:t>
      </w:r>
    </w:p>
    <w:p w:rsidR="00E971D6" w:rsidRPr="00E971D6" w:rsidRDefault="00E971D6" w:rsidP="0090446A">
      <w:pPr>
        <w:numPr>
          <w:ilvl w:val="0"/>
          <w:numId w:val="12"/>
        </w:numPr>
        <w:shd w:val="clear" w:color="auto" w:fill="FFFFFF"/>
        <w:spacing w:after="0" w:line="405" w:lineRule="atLeast"/>
        <w:ind w:left="-993"/>
        <w:rPr>
          <w:rFonts w:ascii="Times New Roman" w:eastAsia="Times New Roman" w:hAnsi="Times New Roman" w:cs="Times New Roman"/>
          <w:spacing w:val="1"/>
          <w:sz w:val="28"/>
          <w:szCs w:val="28"/>
          <w:lang w:eastAsia="ru-RU"/>
        </w:rPr>
      </w:pPr>
      <w:r w:rsidRPr="00E971D6">
        <w:rPr>
          <w:rFonts w:ascii="Times New Roman" w:eastAsia="Times New Roman" w:hAnsi="Times New Roman" w:cs="Times New Roman"/>
          <w:spacing w:val="1"/>
          <w:sz w:val="28"/>
          <w:szCs w:val="28"/>
          <w:lang w:eastAsia="ru-RU"/>
        </w:rPr>
        <w:t>Снижается риск развития лактостаза.</w:t>
      </w:r>
    </w:p>
    <w:p w:rsidR="00E971D6" w:rsidRPr="00E971D6" w:rsidRDefault="00E971D6" w:rsidP="0090446A">
      <w:pPr>
        <w:numPr>
          <w:ilvl w:val="0"/>
          <w:numId w:val="12"/>
        </w:numPr>
        <w:shd w:val="clear" w:color="auto" w:fill="FFFFFF"/>
        <w:spacing w:after="0" w:line="405" w:lineRule="atLeast"/>
        <w:ind w:left="-993"/>
        <w:rPr>
          <w:rFonts w:ascii="Times New Roman" w:eastAsia="Times New Roman" w:hAnsi="Times New Roman" w:cs="Times New Roman"/>
          <w:spacing w:val="1"/>
          <w:sz w:val="28"/>
          <w:szCs w:val="28"/>
          <w:lang w:eastAsia="ru-RU"/>
        </w:rPr>
      </w:pPr>
      <w:r w:rsidRPr="00E971D6">
        <w:rPr>
          <w:rFonts w:ascii="Times New Roman" w:eastAsia="Times New Roman" w:hAnsi="Times New Roman" w:cs="Times New Roman"/>
          <w:spacing w:val="1"/>
          <w:sz w:val="28"/>
          <w:szCs w:val="28"/>
          <w:lang w:eastAsia="ru-RU"/>
        </w:rPr>
        <w:t>Происходит постепенное формирование режима кормления по требованию.</w:t>
      </w:r>
    </w:p>
    <w:p w:rsidR="0090446A" w:rsidRPr="0090446A" w:rsidRDefault="0090446A" w:rsidP="0090446A">
      <w:pPr>
        <w:pStyle w:val="a8"/>
        <w:shd w:val="clear" w:color="auto" w:fill="FFFFFF"/>
        <w:spacing w:after="0" w:line="240" w:lineRule="auto"/>
        <w:ind w:left="-993"/>
        <w:outlineLvl w:val="3"/>
        <w:rPr>
          <w:rFonts w:ascii="Times New Roman" w:eastAsia="Times New Roman" w:hAnsi="Times New Roman" w:cs="Times New Roman"/>
          <w:b/>
          <w:spacing w:val="1"/>
          <w:sz w:val="28"/>
          <w:szCs w:val="28"/>
          <w:lang w:eastAsia="ru-RU"/>
        </w:rPr>
      </w:pPr>
    </w:p>
    <w:p w:rsidR="00E971D6" w:rsidRPr="0090446A" w:rsidRDefault="00E971D6" w:rsidP="0090446A">
      <w:pPr>
        <w:pStyle w:val="a8"/>
        <w:shd w:val="clear" w:color="auto" w:fill="FFFFFF"/>
        <w:spacing w:after="0" w:line="240" w:lineRule="auto"/>
        <w:ind w:left="-993"/>
        <w:outlineLvl w:val="3"/>
        <w:rPr>
          <w:rFonts w:ascii="Times New Roman" w:eastAsia="Times New Roman" w:hAnsi="Times New Roman" w:cs="Times New Roman"/>
          <w:b/>
          <w:spacing w:val="1"/>
          <w:sz w:val="28"/>
          <w:szCs w:val="28"/>
          <w:lang w:eastAsia="ru-RU"/>
        </w:rPr>
      </w:pPr>
      <w:r w:rsidRPr="0090446A">
        <w:rPr>
          <w:rFonts w:ascii="Times New Roman" w:eastAsia="Times New Roman" w:hAnsi="Times New Roman" w:cs="Times New Roman"/>
          <w:b/>
          <w:spacing w:val="1"/>
          <w:sz w:val="28"/>
          <w:szCs w:val="28"/>
          <w:lang w:eastAsia="ru-RU"/>
        </w:rPr>
        <w:t>Уход за грудью</w:t>
      </w:r>
    </w:p>
    <w:p w:rsidR="00E971D6" w:rsidRPr="0090446A" w:rsidRDefault="00E971D6" w:rsidP="0090446A">
      <w:pPr>
        <w:pStyle w:val="a8"/>
        <w:numPr>
          <w:ilvl w:val="0"/>
          <w:numId w:val="12"/>
        </w:numPr>
        <w:shd w:val="clear" w:color="auto" w:fill="FFFFFF"/>
        <w:spacing w:after="0" w:line="405" w:lineRule="atLeast"/>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t>Мыть грудь необходимо не более 1-2 раз в день. Рекомендуется душ (обмывание груди без использования мыла). Частое мытьё, особенно с мылом, удаляет натуральные жиры, которые защищают кожу и сосок. Избегайте использования дезодорантов и слишком душистых средств, ведь когда ребенок питается, он чувствует эти запахи.</w:t>
      </w:r>
    </w:p>
    <w:p w:rsidR="0090446A" w:rsidRPr="0090446A" w:rsidRDefault="0090446A" w:rsidP="0090446A">
      <w:pPr>
        <w:shd w:val="clear" w:color="auto" w:fill="FFFFFF"/>
        <w:spacing w:after="0" w:line="240" w:lineRule="auto"/>
        <w:ind w:left="-993"/>
        <w:outlineLvl w:val="3"/>
        <w:rPr>
          <w:rFonts w:ascii="Times New Roman" w:eastAsia="Times New Roman" w:hAnsi="Times New Roman" w:cs="Times New Roman"/>
          <w:b/>
          <w:spacing w:val="1"/>
          <w:sz w:val="28"/>
          <w:szCs w:val="28"/>
          <w:lang w:eastAsia="ru-RU"/>
        </w:rPr>
      </w:pPr>
    </w:p>
    <w:p w:rsidR="00E971D6" w:rsidRPr="0090446A" w:rsidRDefault="00E971D6" w:rsidP="0090446A">
      <w:pPr>
        <w:shd w:val="clear" w:color="auto" w:fill="FFFFFF"/>
        <w:spacing w:after="0" w:line="240" w:lineRule="auto"/>
        <w:ind w:left="-993"/>
        <w:outlineLvl w:val="3"/>
        <w:rPr>
          <w:rFonts w:ascii="Times New Roman" w:eastAsia="Times New Roman" w:hAnsi="Times New Roman" w:cs="Times New Roman"/>
          <w:b/>
          <w:spacing w:val="1"/>
          <w:sz w:val="28"/>
          <w:szCs w:val="28"/>
          <w:lang w:eastAsia="ru-RU"/>
        </w:rPr>
      </w:pPr>
      <w:r w:rsidRPr="0090446A">
        <w:rPr>
          <w:rFonts w:ascii="Times New Roman" w:eastAsia="Times New Roman" w:hAnsi="Times New Roman" w:cs="Times New Roman"/>
          <w:b/>
          <w:spacing w:val="1"/>
          <w:sz w:val="28"/>
          <w:szCs w:val="28"/>
          <w:lang w:eastAsia="ru-RU"/>
        </w:rPr>
        <w:t>Отказ от имитаторов груди</w:t>
      </w:r>
    </w:p>
    <w:p w:rsidR="00E971D6" w:rsidRPr="0090446A" w:rsidRDefault="00E971D6" w:rsidP="0090446A">
      <w:pPr>
        <w:pStyle w:val="a8"/>
        <w:numPr>
          <w:ilvl w:val="0"/>
          <w:numId w:val="12"/>
        </w:numPr>
        <w:shd w:val="clear" w:color="auto" w:fill="FFFFFF"/>
        <w:spacing w:after="0" w:line="405" w:lineRule="atLeast"/>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t xml:space="preserve">Отказ от сосок — это один из главных пунктов для осуществления успешного грудного </w:t>
      </w:r>
      <w:proofErr w:type="gramStart"/>
      <w:r w:rsidRPr="0090446A">
        <w:rPr>
          <w:rFonts w:ascii="Times New Roman" w:eastAsia="Times New Roman" w:hAnsi="Times New Roman" w:cs="Times New Roman"/>
          <w:spacing w:val="1"/>
          <w:sz w:val="28"/>
          <w:szCs w:val="28"/>
          <w:lang w:eastAsia="ru-RU"/>
        </w:rPr>
        <w:t>вскармливании</w:t>
      </w:r>
      <w:proofErr w:type="gramEnd"/>
      <w:r w:rsidRPr="0090446A">
        <w:rPr>
          <w:rFonts w:ascii="Times New Roman" w:eastAsia="Times New Roman" w:hAnsi="Times New Roman" w:cs="Times New Roman"/>
          <w:spacing w:val="1"/>
          <w:sz w:val="28"/>
          <w:szCs w:val="28"/>
          <w:lang w:eastAsia="ru-RU"/>
        </w:rPr>
        <w:t xml:space="preserve"> по программе ВОЗ. Постепенно привыкая к соске, ребенок перестает нуждаться в груди, ленится кушать и, соответственно, не наедается.</w:t>
      </w:r>
    </w:p>
    <w:p w:rsidR="0090446A" w:rsidRPr="0090446A" w:rsidRDefault="0090446A" w:rsidP="0090446A">
      <w:pPr>
        <w:shd w:val="clear" w:color="auto" w:fill="FFFFFF"/>
        <w:spacing w:after="0" w:line="240" w:lineRule="auto"/>
        <w:ind w:left="-993"/>
        <w:outlineLvl w:val="3"/>
        <w:rPr>
          <w:rFonts w:ascii="Times New Roman" w:eastAsia="Times New Roman" w:hAnsi="Times New Roman" w:cs="Times New Roman"/>
          <w:b/>
          <w:spacing w:val="1"/>
          <w:sz w:val="28"/>
          <w:szCs w:val="28"/>
          <w:lang w:eastAsia="ru-RU"/>
        </w:rPr>
      </w:pPr>
    </w:p>
    <w:p w:rsidR="0090446A" w:rsidRPr="0090446A" w:rsidRDefault="0090446A" w:rsidP="0090446A">
      <w:pPr>
        <w:shd w:val="clear" w:color="auto" w:fill="FFFFFF"/>
        <w:spacing w:after="0" w:line="240" w:lineRule="auto"/>
        <w:ind w:left="-993"/>
        <w:outlineLvl w:val="3"/>
        <w:rPr>
          <w:rFonts w:ascii="Times New Roman" w:eastAsia="Times New Roman" w:hAnsi="Times New Roman" w:cs="Times New Roman"/>
          <w:b/>
          <w:spacing w:val="1"/>
          <w:sz w:val="28"/>
          <w:szCs w:val="28"/>
          <w:lang w:eastAsia="ru-RU"/>
        </w:rPr>
      </w:pPr>
      <w:r w:rsidRPr="0090446A">
        <w:rPr>
          <w:rFonts w:ascii="Times New Roman" w:eastAsia="Times New Roman" w:hAnsi="Times New Roman" w:cs="Times New Roman"/>
          <w:b/>
          <w:spacing w:val="1"/>
          <w:sz w:val="28"/>
          <w:szCs w:val="28"/>
          <w:lang w:eastAsia="ru-RU"/>
        </w:rPr>
        <w:t>Продолжительное кормление</w:t>
      </w:r>
    </w:p>
    <w:p w:rsidR="0090446A" w:rsidRPr="0090446A" w:rsidRDefault="0090446A" w:rsidP="0090446A">
      <w:pPr>
        <w:pStyle w:val="a8"/>
        <w:numPr>
          <w:ilvl w:val="0"/>
          <w:numId w:val="12"/>
        </w:numPr>
        <w:shd w:val="clear" w:color="auto" w:fill="FFFFFF"/>
        <w:spacing w:after="0" w:line="405" w:lineRule="atLeast"/>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t>Рекомендации ВОЗ включают перечень пунктов,  среди которых — кормление до двух лет. В течение периода, с года и до двух, малыш также нуждается в материнском молоке. Особенно это касается стран, где есть проблемы с гигиеной, медицинскими услугами и нехваткой качественных продуктов.</w:t>
      </w:r>
    </w:p>
    <w:p w:rsidR="0090446A" w:rsidRPr="0090446A" w:rsidRDefault="0090446A" w:rsidP="0090446A">
      <w:pPr>
        <w:pStyle w:val="a8"/>
        <w:numPr>
          <w:ilvl w:val="0"/>
          <w:numId w:val="12"/>
        </w:numPr>
        <w:shd w:val="clear" w:color="auto" w:fill="FFFFFF"/>
        <w:spacing w:after="0" w:line="405" w:lineRule="atLeast"/>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t xml:space="preserve">До какого возраста кормить малыша каждая мама решает сама. При этом ввод прикорма не гарантирует полного усвоения продуктов. С их помощью малыш знакомится с новыми вкусами и консистенцией. К преимуществам кормления до двух лет можно отнести хорошую прибавку веса у детей. Такие малыши более крепкие и выносливые, у них реже возникают проблемы со здоровьем. Если у Вас пропадает молоко, помните, при большом желании </w:t>
      </w:r>
      <w:hyperlink r:id="rId8" w:history="1">
        <w:r w:rsidRPr="0090446A">
          <w:rPr>
            <w:rFonts w:ascii="Times New Roman" w:eastAsia="Times New Roman" w:hAnsi="Times New Roman" w:cs="Times New Roman"/>
            <w:spacing w:val="1"/>
            <w:sz w:val="28"/>
            <w:szCs w:val="28"/>
            <w:lang w:eastAsia="ru-RU"/>
          </w:rPr>
          <w:t>лактацию можно восстановить</w:t>
        </w:r>
      </w:hyperlink>
      <w:r w:rsidRPr="0090446A">
        <w:rPr>
          <w:rFonts w:ascii="Times New Roman" w:eastAsia="Times New Roman" w:hAnsi="Times New Roman" w:cs="Times New Roman"/>
          <w:spacing w:val="1"/>
          <w:sz w:val="28"/>
          <w:szCs w:val="28"/>
          <w:lang w:eastAsia="ru-RU"/>
        </w:rPr>
        <w:t>.</w:t>
      </w:r>
    </w:p>
    <w:p w:rsidR="0090446A" w:rsidRPr="0090446A" w:rsidRDefault="0090446A" w:rsidP="0090446A">
      <w:pPr>
        <w:pStyle w:val="a8"/>
        <w:numPr>
          <w:ilvl w:val="0"/>
          <w:numId w:val="12"/>
        </w:numPr>
        <w:shd w:val="clear" w:color="auto" w:fill="FFFFFF"/>
        <w:spacing w:after="0" w:line="405" w:lineRule="atLeast"/>
        <w:ind w:left="-993"/>
        <w:rPr>
          <w:rFonts w:ascii="Times New Roman" w:eastAsia="Times New Roman" w:hAnsi="Times New Roman" w:cs="Times New Roman"/>
          <w:spacing w:val="1"/>
          <w:sz w:val="28"/>
          <w:szCs w:val="28"/>
          <w:lang w:eastAsia="ru-RU"/>
        </w:rPr>
      </w:pPr>
      <w:r w:rsidRPr="0090446A">
        <w:rPr>
          <w:rFonts w:ascii="Times New Roman" w:eastAsia="Times New Roman" w:hAnsi="Times New Roman" w:cs="Times New Roman"/>
          <w:spacing w:val="1"/>
          <w:sz w:val="28"/>
          <w:szCs w:val="28"/>
          <w:lang w:eastAsia="ru-RU"/>
        </w:rPr>
        <w:t>Учитывая, все вышеизложенные правила грудного вскармливания, вы сможете легко разобраться с тем, как кормить грудничка, и что предложить годовалому малышу. Помните, что данный процесс не терпит спешки. Наслаждайтесь ценными мгновениями, и организм сам постепенно поможет вам настроить процесс лактации.</w:t>
      </w:r>
    </w:p>
    <w:p w:rsidR="00674CAF" w:rsidRPr="0090446A" w:rsidRDefault="00674CAF" w:rsidP="0090446A">
      <w:pPr>
        <w:shd w:val="clear" w:color="auto" w:fill="FFFFFF"/>
        <w:spacing w:after="0" w:line="240" w:lineRule="auto"/>
        <w:ind w:left="-993"/>
        <w:rPr>
          <w:rFonts w:ascii="Times New Roman" w:eastAsia="Times New Roman" w:hAnsi="Times New Roman" w:cs="Times New Roman"/>
          <w:spacing w:val="1"/>
          <w:sz w:val="28"/>
          <w:szCs w:val="28"/>
          <w:lang w:eastAsia="ru-RU"/>
        </w:rPr>
      </w:pPr>
    </w:p>
    <w:p w:rsidR="00674CAF" w:rsidRPr="00674CAF" w:rsidRDefault="00674CAF" w:rsidP="00674CAF">
      <w:pPr>
        <w:shd w:val="clear" w:color="auto" w:fill="FFFFFF"/>
        <w:spacing w:after="300" w:line="405" w:lineRule="atLeast"/>
        <w:rPr>
          <w:rFonts w:ascii="Times New Roman" w:eastAsia="Times New Roman" w:hAnsi="Times New Roman" w:cs="Times New Roman"/>
          <w:color w:val="383530"/>
          <w:spacing w:val="1"/>
          <w:sz w:val="24"/>
          <w:szCs w:val="24"/>
          <w:lang w:eastAsia="ru-RU"/>
        </w:rPr>
      </w:pPr>
      <w:r>
        <w:rPr>
          <w:rFonts w:ascii="Times New Roman" w:eastAsia="Times New Roman" w:hAnsi="Times New Roman" w:cs="Times New Roman"/>
          <w:noProof/>
          <w:color w:val="383530"/>
          <w:spacing w:val="1"/>
          <w:sz w:val="24"/>
          <w:szCs w:val="24"/>
          <w:lang w:eastAsia="ru-RU"/>
        </w:rPr>
        <w:drawing>
          <wp:inline distT="0" distB="0" distL="0" distR="0">
            <wp:extent cx="8401050" cy="5486400"/>
            <wp:effectExtent l="0" t="0" r="0" b="0"/>
            <wp:docPr id="8" name="Рисунок 8" descr="грудное вскармливание не только обеспечивает кроху питанием, но также дарит маме и малышу ценный эмоциональный контакт и чувство удовлетвор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рудное вскармливание не только обеспечивает кроху питанием, но также дарит маме и малышу ценный эмоциональный контакт и чувство удовлетворенности"/>
                    <pic:cNvPicPr>
                      <a:picLocks noChangeAspect="1" noChangeArrowheads="1"/>
                    </pic:cNvPicPr>
                  </pic:nvPicPr>
                  <pic:blipFill>
                    <a:blip r:embed="rId9"/>
                    <a:srcRect/>
                    <a:stretch>
                      <a:fillRect/>
                    </a:stretch>
                  </pic:blipFill>
                  <pic:spPr bwMode="auto">
                    <a:xfrm>
                      <a:off x="0" y="0"/>
                      <a:ext cx="8401050" cy="5486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83530"/>
          <w:spacing w:val="1"/>
          <w:sz w:val="24"/>
          <w:szCs w:val="24"/>
          <w:lang w:eastAsia="ru-RU"/>
        </w:rPr>
        <w:drawing>
          <wp:inline distT="0" distB="0" distL="0" distR="0">
            <wp:extent cx="8401050" cy="5486400"/>
            <wp:effectExtent l="19050" t="0" r="0" b="0"/>
            <wp:docPr id="9" name="Рисунок 9" descr="грудное вскармливание не только обеспечивает кроху питанием, но также дарит маме и малышу ценный эмоциональный контакт и чувство удовлетвор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удное вскармливание не только обеспечивает кроху питанием, но также дарит маме и малышу ценный эмоциональный контакт и чувство удовлетворенности"/>
                    <pic:cNvPicPr>
                      <a:picLocks noChangeAspect="1" noChangeArrowheads="1"/>
                    </pic:cNvPicPr>
                  </pic:nvPicPr>
                  <pic:blipFill>
                    <a:blip r:embed="rId10" cstate="print"/>
                    <a:srcRect/>
                    <a:stretch>
                      <a:fillRect/>
                    </a:stretch>
                  </pic:blipFill>
                  <pic:spPr bwMode="auto">
                    <a:xfrm>
                      <a:off x="0" y="0"/>
                      <a:ext cx="8401050" cy="5486400"/>
                    </a:xfrm>
                    <a:prstGeom prst="rect">
                      <a:avLst/>
                    </a:prstGeom>
                    <a:noFill/>
                    <a:ln w="9525">
                      <a:noFill/>
                      <a:miter lim="800000"/>
                      <a:headEnd/>
                      <a:tailEnd/>
                    </a:ln>
                  </pic:spPr>
                </pic:pic>
              </a:graphicData>
            </a:graphic>
          </wp:inline>
        </w:drawing>
      </w:r>
    </w:p>
    <w:p w:rsidR="00674CAF" w:rsidRPr="00674CAF" w:rsidRDefault="00674CAF" w:rsidP="00674CAF">
      <w:pPr>
        <w:shd w:val="clear" w:color="auto" w:fill="FFFFFF"/>
        <w:spacing w:before="600" w:after="100" w:afterAutospacing="1" w:line="240" w:lineRule="auto"/>
        <w:outlineLvl w:val="2"/>
        <w:rPr>
          <w:rFonts w:ascii="Times New Roman" w:eastAsia="Times New Roman" w:hAnsi="Times New Roman" w:cs="Times New Roman"/>
          <w:color w:val="383530"/>
          <w:spacing w:val="1"/>
          <w:sz w:val="38"/>
          <w:szCs w:val="38"/>
          <w:lang w:eastAsia="ru-RU"/>
        </w:rPr>
      </w:pPr>
      <w:r w:rsidRPr="00674CAF">
        <w:rPr>
          <w:rFonts w:ascii="Times New Roman" w:eastAsia="Times New Roman" w:hAnsi="Times New Roman" w:cs="Times New Roman"/>
          <w:color w:val="383530"/>
          <w:spacing w:val="1"/>
          <w:sz w:val="38"/>
          <w:szCs w:val="38"/>
          <w:lang w:eastAsia="ru-RU"/>
        </w:rPr>
        <w:t>Рекомендации для кормящих мам</w:t>
      </w:r>
    </w:p>
    <w:p w:rsidR="00674CAF" w:rsidRPr="00674CAF" w:rsidRDefault="00674CAF" w:rsidP="00674CAF">
      <w:pPr>
        <w:shd w:val="clear" w:color="auto" w:fill="FFFFFF"/>
        <w:spacing w:after="300" w:line="405" w:lineRule="atLeast"/>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Если пребывая в родильном доме, молодая мама еще может получить необходимую консультацию от медицинского персонала, то после выписки, дома, многих женщин мучают вопросы, ответы на которые получить не всегда удается. В этом случае рекомендуется осуществлять грудное вскармливание исходя из принципов и рекомендаций ВОЗ:</w:t>
      </w:r>
    </w:p>
    <w:p w:rsidR="00674CAF" w:rsidRPr="00674CAF" w:rsidRDefault="00674CAF" w:rsidP="00674CAF">
      <w:pPr>
        <w:numPr>
          <w:ilvl w:val="0"/>
          <w:numId w:val="7"/>
        </w:numPr>
        <w:shd w:val="clear" w:color="auto" w:fill="FFFFFF"/>
        <w:spacing w:before="150" w:after="0" w:line="405" w:lineRule="atLeast"/>
        <w:ind w:left="450"/>
        <w:rPr>
          <w:rFonts w:ascii="Times New Roman" w:eastAsia="Times New Roman" w:hAnsi="Times New Roman" w:cs="Times New Roman"/>
          <w:color w:val="383530"/>
          <w:spacing w:val="1"/>
          <w:sz w:val="24"/>
          <w:szCs w:val="24"/>
          <w:lang w:eastAsia="ru-RU"/>
        </w:rPr>
      </w:pPr>
      <w:proofErr w:type="gramStart"/>
      <w:r w:rsidRPr="00674CAF">
        <w:rPr>
          <w:rFonts w:ascii="Times New Roman" w:eastAsia="Times New Roman" w:hAnsi="Times New Roman" w:cs="Times New Roman"/>
          <w:color w:val="383530"/>
          <w:spacing w:val="1"/>
          <w:sz w:val="24"/>
          <w:szCs w:val="24"/>
          <w:lang w:eastAsia="ru-RU"/>
        </w:rPr>
        <w:t>В первые</w:t>
      </w:r>
      <w:proofErr w:type="gramEnd"/>
      <w:r w:rsidRPr="00674CAF">
        <w:rPr>
          <w:rFonts w:ascii="Times New Roman" w:eastAsia="Times New Roman" w:hAnsi="Times New Roman" w:cs="Times New Roman"/>
          <w:color w:val="383530"/>
          <w:spacing w:val="1"/>
          <w:sz w:val="24"/>
          <w:szCs w:val="24"/>
          <w:lang w:eastAsia="ru-RU"/>
        </w:rPr>
        <w:t xml:space="preserve"> дни новорожденному вполне хватит молозива. Поскольку наладить успешное грудное вскармливание сразу получается не у всех, не отчаивайтесь, малышу будет вполне хватать небольшого, но не менее ценного количества молозива.</w:t>
      </w:r>
    </w:p>
    <w:p w:rsidR="00674CAF" w:rsidRPr="00674CAF" w:rsidRDefault="00674CAF" w:rsidP="00674CAF">
      <w:pPr>
        <w:numPr>
          <w:ilvl w:val="0"/>
          <w:numId w:val="7"/>
        </w:numPr>
        <w:shd w:val="clear" w:color="auto" w:fill="FFFFFF"/>
        <w:spacing w:before="150" w:after="0" w:line="405" w:lineRule="atLeast"/>
        <w:ind w:left="450"/>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Помните, что вода перегружает почки новорожденного. Не стоит допаивать малыша, ему вполне хватит молозива.</w:t>
      </w:r>
    </w:p>
    <w:p w:rsidR="00674CAF" w:rsidRPr="00674CAF" w:rsidRDefault="00674CAF" w:rsidP="00674CAF">
      <w:pPr>
        <w:numPr>
          <w:ilvl w:val="0"/>
          <w:numId w:val="7"/>
        </w:numPr>
        <w:shd w:val="clear" w:color="auto" w:fill="FFFFFF"/>
        <w:spacing w:before="150" w:after="0" w:line="405" w:lineRule="atLeast"/>
        <w:ind w:left="450"/>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Не кормите малыша смесью. Часто это приводит к нарушениям микрофлоры кишечника.</w:t>
      </w:r>
    </w:p>
    <w:p w:rsidR="00674CAF" w:rsidRPr="00674CAF" w:rsidRDefault="00674CAF" w:rsidP="00674CAF">
      <w:pPr>
        <w:numPr>
          <w:ilvl w:val="0"/>
          <w:numId w:val="7"/>
        </w:numPr>
        <w:shd w:val="clear" w:color="auto" w:fill="FFFFFF"/>
        <w:spacing w:before="150" w:after="0" w:line="405" w:lineRule="atLeast"/>
        <w:ind w:left="450"/>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Круглосуточное пребывание малыша с мамой. Совместное пребывание роженицы с ребенком придаст уверенности им обоим — малыш будет спокоен и защищен, а молодая мама сможет быстро адаптироваться к новым условиям.</w:t>
      </w:r>
    </w:p>
    <w:p w:rsidR="00674CAF" w:rsidRPr="00674CAF" w:rsidRDefault="00674CAF" w:rsidP="00674CAF">
      <w:pPr>
        <w:shd w:val="clear" w:color="auto" w:fill="FFFFFF"/>
        <w:spacing w:after="300" w:line="405" w:lineRule="atLeast"/>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b/>
          <w:bCs/>
          <w:color w:val="383530"/>
          <w:spacing w:val="1"/>
          <w:sz w:val="24"/>
          <w:szCs w:val="24"/>
          <w:lang w:eastAsia="ru-RU"/>
        </w:rPr>
        <w:t>Читайте также:</w:t>
      </w:r>
      <w:r w:rsidRPr="00674CAF">
        <w:rPr>
          <w:rFonts w:ascii="Times New Roman" w:eastAsia="Times New Roman" w:hAnsi="Times New Roman" w:cs="Times New Roman"/>
          <w:color w:val="383530"/>
          <w:spacing w:val="1"/>
          <w:sz w:val="24"/>
          <w:szCs w:val="24"/>
          <w:lang w:eastAsia="ru-RU"/>
        </w:rPr>
        <w:t xml:space="preserve"> </w:t>
      </w:r>
      <w:hyperlink r:id="rId11" w:history="1">
        <w:r w:rsidRPr="00674CAF">
          <w:rPr>
            <w:rFonts w:ascii="Times New Roman" w:eastAsia="Times New Roman" w:hAnsi="Times New Roman" w:cs="Times New Roman"/>
            <w:color w:val="97BF65"/>
            <w:spacing w:val="1"/>
            <w:sz w:val="24"/>
            <w:szCs w:val="24"/>
            <w:lang w:eastAsia="ru-RU"/>
          </w:rPr>
          <w:t>Что делать, если ребенок отказывается от груди</w:t>
        </w:r>
      </w:hyperlink>
    </w:p>
    <w:p w:rsidR="00674CAF" w:rsidRPr="00674CAF" w:rsidRDefault="00674CAF" w:rsidP="00674CAF">
      <w:pPr>
        <w:shd w:val="clear" w:color="auto" w:fill="FFFFFF"/>
        <w:spacing w:after="300" w:line="405" w:lineRule="atLeast"/>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Что можно есть и от чего стоит воздержаться кормящей маме</w:t>
      </w:r>
    </w:p>
    <w:p w:rsidR="00674CAF" w:rsidRPr="00674CAF" w:rsidRDefault="00674CAF" w:rsidP="00674CAF">
      <w:pPr>
        <w:shd w:val="clear" w:color="auto" w:fill="FFFFFF"/>
        <w:spacing w:before="600" w:after="100" w:afterAutospacing="1" w:line="240" w:lineRule="auto"/>
        <w:ind w:left="300"/>
        <w:outlineLvl w:val="3"/>
        <w:rPr>
          <w:rFonts w:ascii="Times New Roman" w:eastAsia="Times New Roman" w:hAnsi="Times New Roman" w:cs="Times New Roman"/>
          <w:color w:val="383530"/>
          <w:spacing w:val="1"/>
          <w:sz w:val="35"/>
          <w:szCs w:val="35"/>
          <w:lang w:eastAsia="ru-RU"/>
        </w:rPr>
      </w:pPr>
      <w:r w:rsidRPr="00674CAF">
        <w:rPr>
          <w:rFonts w:ascii="Times New Roman" w:eastAsia="Times New Roman" w:hAnsi="Times New Roman" w:cs="Times New Roman"/>
          <w:color w:val="383530"/>
          <w:spacing w:val="1"/>
          <w:sz w:val="35"/>
          <w:szCs w:val="35"/>
          <w:lang w:eastAsia="ru-RU"/>
        </w:rPr>
        <w:t>Правильное прикладывание к груди.</w:t>
      </w:r>
    </w:p>
    <w:p w:rsidR="00674CAF" w:rsidRPr="00674CAF" w:rsidRDefault="00674CAF" w:rsidP="00674CAF">
      <w:pPr>
        <w:shd w:val="clear" w:color="auto" w:fill="FFFFFF"/>
        <w:spacing w:after="300" w:line="405" w:lineRule="atLeast"/>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Руководство с описанием десяти принципов гв поможет вам правильно наладить процесс кормления. Приобрести данную литературу лучше на стадии беременности, когда у вас еще есть свободное время для чтения. В инструкции вы найдете полезные советы по прикладыванию к груди, они помогут малышу полностью насыщаться во время кормления и хорошо набирать вес. При правильном положении крохи — его тело целиком повернуто к матери, голова и тело лежат в одной плоскости, а подбородок касается груди. Молодая мама придерживает кроху за ягодицы (относится к новорожденному).</w:t>
      </w:r>
    </w:p>
    <w:p w:rsidR="00674CAF" w:rsidRPr="00674CAF" w:rsidRDefault="00674CAF" w:rsidP="00674CAF">
      <w:pPr>
        <w:shd w:val="clear" w:color="auto" w:fill="FFFFFF"/>
        <w:spacing w:after="150" w:line="360" w:lineRule="atLeast"/>
        <w:textAlignment w:val="center"/>
        <w:rPr>
          <w:rFonts w:ascii="inherit" w:eastAsia="Times New Roman" w:hAnsi="inherit" w:cs="Times New Roman"/>
          <w:color w:val="383530"/>
          <w:spacing w:val="1"/>
          <w:sz w:val="24"/>
          <w:szCs w:val="24"/>
          <w:lang w:eastAsia="ru-RU"/>
        </w:rPr>
      </w:pPr>
      <w:r w:rsidRPr="00674CAF">
        <w:rPr>
          <w:rFonts w:ascii="inherit" w:eastAsia="Times New Roman" w:hAnsi="inherit" w:cs="Times New Roman"/>
          <w:color w:val="383530"/>
          <w:spacing w:val="1"/>
          <w:sz w:val="24"/>
          <w:szCs w:val="24"/>
          <w:lang w:eastAsia="ru-RU"/>
        </w:rPr>
        <w:t>Получить больше информации о ценности грудного вскармливания и многим другим вопросам можно на русскоязычном разделе сайта Всемирной организации здравоохранения.</w:t>
      </w:r>
    </w:p>
    <w:p w:rsidR="00674CAF" w:rsidRPr="00674CAF" w:rsidRDefault="00674CAF" w:rsidP="00674CAF">
      <w:pPr>
        <w:shd w:val="clear" w:color="auto" w:fill="FFFFFF"/>
        <w:spacing w:before="600" w:after="100" w:afterAutospacing="1" w:line="240" w:lineRule="auto"/>
        <w:ind w:left="300"/>
        <w:outlineLvl w:val="3"/>
        <w:rPr>
          <w:rFonts w:ascii="Times New Roman" w:eastAsia="Times New Roman" w:hAnsi="Times New Roman" w:cs="Times New Roman"/>
          <w:color w:val="383530"/>
          <w:spacing w:val="1"/>
          <w:sz w:val="35"/>
          <w:szCs w:val="35"/>
          <w:lang w:eastAsia="ru-RU"/>
        </w:rPr>
      </w:pPr>
      <w:r w:rsidRPr="00674CAF">
        <w:rPr>
          <w:rFonts w:ascii="Times New Roman" w:eastAsia="Times New Roman" w:hAnsi="Times New Roman" w:cs="Times New Roman"/>
          <w:color w:val="383530"/>
          <w:spacing w:val="1"/>
          <w:sz w:val="35"/>
          <w:szCs w:val="35"/>
          <w:lang w:eastAsia="ru-RU"/>
        </w:rPr>
        <w:t>Кормление по требованию</w:t>
      </w:r>
    </w:p>
    <w:p w:rsidR="00674CAF" w:rsidRPr="00674CAF" w:rsidRDefault="00674CAF" w:rsidP="00674CAF">
      <w:pPr>
        <w:shd w:val="clear" w:color="auto" w:fill="FFFFFF"/>
        <w:spacing w:after="300" w:line="405" w:lineRule="atLeast"/>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Преимущества грудного вскармливания переоценить невозможно, особенно если питание малыша происходит по требованию. Рассмотрим их более детально:</w:t>
      </w:r>
    </w:p>
    <w:p w:rsidR="00674CAF" w:rsidRPr="00674CAF" w:rsidRDefault="00674CAF" w:rsidP="00674CAF">
      <w:pPr>
        <w:numPr>
          <w:ilvl w:val="0"/>
          <w:numId w:val="8"/>
        </w:numPr>
        <w:shd w:val="clear" w:color="auto" w:fill="FFFFFF"/>
        <w:spacing w:before="150" w:after="0" w:line="405" w:lineRule="atLeast"/>
        <w:ind w:left="450"/>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Ребенок всегда сыт. Происходит хорошая прибавка веса.</w:t>
      </w:r>
    </w:p>
    <w:p w:rsidR="00674CAF" w:rsidRPr="00674CAF" w:rsidRDefault="00674CAF" w:rsidP="00674CAF">
      <w:pPr>
        <w:numPr>
          <w:ilvl w:val="0"/>
          <w:numId w:val="8"/>
        </w:numPr>
        <w:shd w:val="clear" w:color="auto" w:fill="FFFFFF"/>
        <w:spacing w:before="150" w:after="0" w:line="405" w:lineRule="atLeast"/>
        <w:ind w:left="450"/>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Ребенок удовлетворен и спокоен.</w:t>
      </w:r>
    </w:p>
    <w:p w:rsidR="00674CAF" w:rsidRPr="00674CAF" w:rsidRDefault="00674CAF" w:rsidP="00674CAF">
      <w:pPr>
        <w:numPr>
          <w:ilvl w:val="0"/>
          <w:numId w:val="8"/>
        </w:numPr>
        <w:shd w:val="clear" w:color="auto" w:fill="FFFFFF"/>
        <w:spacing w:before="150" w:after="0" w:line="405" w:lineRule="atLeast"/>
        <w:ind w:left="450"/>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Пребывает достаточное количество молока. Грудь постепенно «подстраивается» под потребности малыша.</w:t>
      </w:r>
    </w:p>
    <w:p w:rsidR="00674CAF" w:rsidRPr="00674CAF" w:rsidRDefault="00674CAF" w:rsidP="00674CAF">
      <w:pPr>
        <w:numPr>
          <w:ilvl w:val="0"/>
          <w:numId w:val="8"/>
        </w:numPr>
        <w:shd w:val="clear" w:color="auto" w:fill="FFFFFF"/>
        <w:spacing w:before="150" w:after="0" w:line="405" w:lineRule="atLeast"/>
        <w:ind w:left="450"/>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Улучшается качество молока.</w:t>
      </w:r>
    </w:p>
    <w:p w:rsidR="00674CAF" w:rsidRPr="00674CAF" w:rsidRDefault="00674CAF" w:rsidP="00674CAF">
      <w:pPr>
        <w:numPr>
          <w:ilvl w:val="0"/>
          <w:numId w:val="8"/>
        </w:numPr>
        <w:shd w:val="clear" w:color="auto" w:fill="FFFFFF"/>
        <w:spacing w:before="150" w:after="0" w:line="405" w:lineRule="atLeast"/>
        <w:ind w:left="450"/>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Снижается риск развития лактостаза.</w:t>
      </w:r>
    </w:p>
    <w:p w:rsidR="00674CAF" w:rsidRPr="00674CAF" w:rsidRDefault="00674CAF" w:rsidP="00674CAF">
      <w:pPr>
        <w:numPr>
          <w:ilvl w:val="0"/>
          <w:numId w:val="8"/>
        </w:numPr>
        <w:shd w:val="clear" w:color="auto" w:fill="FFFFFF"/>
        <w:spacing w:before="150" w:after="0" w:line="405" w:lineRule="atLeast"/>
        <w:ind w:left="450"/>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Происходит постепенное формирование режима кормления по требованию.</w:t>
      </w:r>
    </w:p>
    <w:p w:rsidR="00674CAF" w:rsidRPr="00674CAF" w:rsidRDefault="00674CAF" w:rsidP="00674CAF">
      <w:pPr>
        <w:shd w:val="clear" w:color="auto" w:fill="FFFFFF"/>
        <w:spacing w:after="0" w:line="240" w:lineRule="auto"/>
        <w:rPr>
          <w:rFonts w:ascii="Times New Roman" w:eastAsia="Times New Roman" w:hAnsi="Times New Roman" w:cs="Times New Roman"/>
          <w:color w:val="97BF65"/>
          <w:spacing w:val="1"/>
          <w:sz w:val="24"/>
          <w:szCs w:val="24"/>
          <w:lang w:eastAsia="ru-RU"/>
        </w:rPr>
      </w:pPr>
      <w:r w:rsidRPr="00674CAF">
        <w:rPr>
          <w:rFonts w:ascii="Times New Roman" w:eastAsia="Times New Roman" w:hAnsi="Times New Roman" w:cs="Times New Roman"/>
          <w:color w:val="383530"/>
          <w:spacing w:val="1"/>
          <w:sz w:val="24"/>
          <w:szCs w:val="24"/>
          <w:lang w:eastAsia="ru-RU"/>
        </w:rPr>
        <w:fldChar w:fldCharType="begin"/>
      </w:r>
      <w:r w:rsidRPr="00674CAF">
        <w:rPr>
          <w:rFonts w:ascii="Times New Roman" w:eastAsia="Times New Roman" w:hAnsi="Times New Roman" w:cs="Times New Roman"/>
          <w:color w:val="383530"/>
          <w:spacing w:val="1"/>
          <w:sz w:val="24"/>
          <w:szCs w:val="24"/>
          <w:lang w:eastAsia="ru-RU"/>
        </w:rPr>
        <w:instrText xml:space="preserve"> HYPERLINK "https://laktacia.ru/grudnoe-vskarmlivanie/problemy_grudnogo_vskarmlivaniya/mozhno-li-smeshivat-stsezhennoe-grudnoe-moloko-i-smes.html" \t "_blank" </w:instrText>
      </w:r>
      <w:r w:rsidRPr="00674CAF">
        <w:rPr>
          <w:rFonts w:ascii="Times New Roman" w:eastAsia="Times New Roman" w:hAnsi="Times New Roman" w:cs="Times New Roman"/>
          <w:color w:val="383530"/>
          <w:spacing w:val="1"/>
          <w:sz w:val="24"/>
          <w:szCs w:val="24"/>
          <w:lang w:eastAsia="ru-RU"/>
        </w:rPr>
        <w:fldChar w:fldCharType="separate"/>
      </w:r>
    </w:p>
    <w:p w:rsidR="00674CAF" w:rsidRPr="00674CAF" w:rsidRDefault="00674CAF" w:rsidP="00674CAF">
      <w:pPr>
        <w:shd w:val="clear" w:color="auto" w:fill="FFFFFF"/>
        <w:spacing w:after="0" w:line="240" w:lineRule="auto"/>
        <w:rPr>
          <w:rFonts w:ascii="Times New Roman" w:eastAsia="Times New Roman" w:hAnsi="Times New Roman" w:cs="Times New Roman"/>
          <w:color w:val="97BF65"/>
          <w:spacing w:val="1"/>
          <w:sz w:val="24"/>
          <w:szCs w:val="24"/>
          <w:lang w:eastAsia="ru-RU"/>
        </w:rPr>
      </w:pPr>
      <w:r w:rsidRPr="00674CAF">
        <w:rPr>
          <w:rFonts w:ascii="Times New Roman" w:eastAsia="Times New Roman" w:hAnsi="Times New Roman" w:cs="Times New Roman"/>
          <w:b/>
          <w:bCs/>
          <w:color w:val="000000"/>
          <w:spacing w:val="1"/>
          <w:sz w:val="24"/>
          <w:lang w:eastAsia="ru-RU"/>
        </w:rPr>
        <w:t>Читайте также:</w:t>
      </w:r>
      <w:r w:rsidRPr="00674CAF">
        <w:rPr>
          <w:rFonts w:ascii="Times New Roman" w:eastAsia="Times New Roman" w:hAnsi="Times New Roman" w:cs="Times New Roman"/>
          <w:color w:val="97BF65"/>
          <w:spacing w:val="1"/>
          <w:sz w:val="24"/>
          <w:szCs w:val="24"/>
          <w:lang w:eastAsia="ru-RU"/>
        </w:rPr>
        <w:t xml:space="preserve">  </w:t>
      </w:r>
      <w:r w:rsidRPr="00674CAF">
        <w:rPr>
          <w:rFonts w:ascii="Times New Roman" w:eastAsia="Times New Roman" w:hAnsi="Times New Roman" w:cs="Times New Roman"/>
          <w:color w:val="FFFFFF"/>
          <w:spacing w:val="1"/>
          <w:sz w:val="24"/>
          <w:lang w:eastAsia="ru-RU"/>
        </w:rPr>
        <w:t>Можно ли смешивать сцеженное грудное молоко и смесь</w:t>
      </w:r>
    </w:p>
    <w:p w:rsidR="00674CAF" w:rsidRPr="00674CAF" w:rsidRDefault="00674CAF" w:rsidP="00674CAF">
      <w:pPr>
        <w:shd w:val="clear" w:color="auto" w:fill="FFFFFF"/>
        <w:spacing w:line="240" w:lineRule="auto"/>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fldChar w:fldCharType="end"/>
      </w:r>
    </w:p>
    <w:p w:rsidR="00674CAF" w:rsidRPr="00674CAF" w:rsidRDefault="00674CAF" w:rsidP="00674CAF">
      <w:pPr>
        <w:shd w:val="clear" w:color="auto" w:fill="FFFFFF"/>
        <w:spacing w:before="600" w:after="100" w:afterAutospacing="1" w:line="240" w:lineRule="auto"/>
        <w:ind w:left="300"/>
        <w:outlineLvl w:val="3"/>
        <w:rPr>
          <w:rFonts w:ascii="Times New Roman" w:eastAsia="Times New Roman" w:hAnsi="Times New Roman" w:cs="Times New Roman"/>
          <w:color w:val="383530"/>
          <w:spacing w:val="1"/>
          <w:sz w:val="35"/>
          <w:szCs w:val="35"/>
          <w:lang w:eastAsia="ru-RU"/>
        </w:rPr>
      </w:pPr>
      <w:r w:rsidRPr="00674CAF">
        <w:rPr>
          <w:rFonts w:ascii="Times New Roman" w:eastAsia="Times New Roman" w:hAnsi="Times New Roman" w:cs="Times New Roman"/>
          <w:color w:val="383530"/>
          <w:spacing w:val="1"/>
          <w:sz w:val="35"/>
          <w:szCs w:val="35"/>
          <w:lang w:eastAsia="ru-RU"/>
        </w:rPr>
        <w:t>Уход за грудью</w:t>
      </w:r>
    </w:p>
    <w:p w:rsidR="00674CAF" w:rsidRPr="00674CAF" w:rsidRDefault="00674CAF" w:rsidP="00674CAF">
      <w:pPr>
        <w:shd w:val="clear" w:color="auto" w:fill="FFFFFF"/>
        <w:spacing w:after="300" w:line="405" w:lineRule="atLeast"/>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Мыть грудь необходимо не более 1-2 раз в день. Рекомендуется душ (обмывание груди без использования мыла). Частое мытьё, особенно с мылом, удаляет натуральные жиры, которые защищают кожу и сосок. Избегайте использования дезодорантов и слишком душистых средств, ведь когда ребенок питается, он чувствует эти запахи.</w:t>
      </w:r>
    </w:p>
    <w:p w:rsidR="00674CAF" w:rsidRPr="00674CAF" w:rsidRDefault="00674CAF" w:rsidP="00674CAF">
      <w:pPr>
        <w:shd w:val="clear" w:color="auto" w:fill="FFFFFF"/>
        <w:spacing w:before="600" w:after="100" w:afterAutospacing="1" w:line="240" w:lineRule="auto"/>
        <w:ind w:left="300"/>
        <w:outlineLvl w:val="3"/>
        <w:rPr>
          <w:rFonts w:ascii="Times New Roman" w:eastAsia="Times New Roman" w:hAnsi="Times New Roman" w:cs="Times New Roman"/>
          <w:color w:val="383530"/>
          <w:spacing w:val="1"/>
          <w:sz w:val="35"/>
          <w:szCs w:val="35"/>
          <w:lang w:eastAsia="ru-RU"/>
        </w:rPr>
      </w:pPr>
      <w:r w:rsidRPr="00674CAF">
        <w:rPr>
          <w:rFonts w:ascii="Times New Roman" w:eastAsia="Times New Roman" w:hAnsi="Times New Roman" w:cs="Times New Roman"/>
          <w:color w:val="383530"/>
          <w:spacing w:val="1"/>
          <w:sz w:val="35"/>
          <w:szCs w:val="35"/>
          <w:lang w:eastAsia="ru-RU"/>
        </w:rPr>
        <w:t>Отказ от имитаторов груди</w:t>
      </w:r>
    </w:p>
    <w:p w:rsidR="00674CAF" w:rsidRPr="00674CAF" w:rsidRDefault="00674CAF" w:rsidP="00674CAF">
      <w:pPr>
        <w:shd w:val="clear" w:color="auto" w:fill="FFFFFF"/>
        <w:spacing w:after="300" w:line="405" w:lineRule="atLeast"/>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 xml:space="preserve">Отказ от сосок — это один из главных пунктов для осуществления успешного грудного </w:t>
      </w:r>
      <w:proofErr w:type="gramStart"/>
      <w:r w:rsidRPr="00674CAF">
        <w:rPr>
          <w:rFonts w:ascii="Times New Roman" w:eastAsia="Times New Roman" w:hAnsi="Times New Roman" w:cs="Times New Roman"/>
          <w:color w:val="383530"/>
          <w:spacing w:val="1"/>
          <w:sz w:val="24"/>
          <w:szCs w:val="24"/>
          <w:lang w:eastAsia="ru-RU"/>
        </w:rPr>
        <w:t>вскармливании</w:t>
      </w:r>
      <w:proofErr w:type="gramEnd"/>
      <w:r w:rsidRPr="00674CAF">
        <w:rPr>
          <w:rFonts w:ascii="Times New Roman" w:eastAsia="Times New Roman" w:hAnsi="Times New Roman" w:cs="Times New Roman"/>
          <w:color w:val="383530"/>
          <w:spacing w:val="1"/>
          <w:sz w:val="24"/>
          <w:szCs w:val="24"/>
          <w:lang w:eastAsia="ru-RU"/>
        </w:rPr>
        <w:t xml:space="preserve"> по программе ВОЗ. Постепенно привыкая к соске, ребенок перестает нуждаться в груди, ленится кушать и, соответственно, не наедается.</w:t>
      </w:r>
    </w:p>
    <w:p w:rsidR="00674CAF" w:rsidRPr="00674CAF" w:rsidRDefault="00674CAF" w:rsidP="00674CAF">
      <w:pPr>
        <w:shd w:val="clear" w:color="auto" w:fill="FFFFFF"/>
        <w:spacing w:before="600" w:after="100" w:afterAutospacing="1" w:line="240" w:lineRule="auto"/>
        <w:ind w:left="300"/>
        <w:outlineLvl w:val="3"/>
        <w:rPr>
          <w:rFonts w:ascii="Times New Roman" w:eastAsia="Times New Roman" w:hAnsi="Times New Roman" w:cs="Times New Roman"/>
          <w:color w:val="383530"/>
          <w:spacing w:val="1"/>
          <w:sz w:val="35"/>
          <w:szCs w:val="35"/>
          <w:lang w:eastAsia="ru-RU"/>
        </w:rPr>
      </w:pPr>
      <w:r w:rsidRPr="00674CAF">
        <w:rPr>
          <w:rFonts w:ascii="Times New Roman" w:eastAsia="Times New Roman" w:hAnsi="Times New Roman" w:cs="Times New Roman"/>
          <w:color w:val="383530"/>
          <w:spacing w:val="1"/>
          <w:sz w:val="35"/>
          <w:szCs w:val="35"/>
          <w:lang w:eastAsia="ru-RU"/>
        </w:rPr>
        <w:t>Продолжительное кормление</w:t>
      </w:r>
    </w:p>
    <w:p w:rsidR="00674CAF" w:rsidRPr="00674CAF" w:rsidRDefault="00674CAF" w:rsidP="00674CAF">
      <w:pPr>
        <w:shd w:val="clear" w:color="auto" w:fill="FFFFFF"/>
        <w:spacing w:after="300" w:line="405" w:lineRule="atLeast"/>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Рекомендации ВОЗ включают перечень пунктов,  среди которых — кормление до двух лет. В течение периода, с года и до двух, малыш также нуждается в материнском молоке. Особенно это касается стран, где есть проблемы с гигиеной, медицинскими услугами и нехваткой качественных продуктов.</w:t>
      </w:r>
    </w:p>
    <w:p w:rsidR="00674CAF" w:rsidRPr="00674CAF" w:rsidRDefault="00674CAF" w:rsidP="00674CAF">
      <w:pPr>
        <w:shd w:val="clear" w:color="auto" w:fill="FFFFFF"/>
        <w:spacing w:after="300" w:line="405" w:lineRule="atLeast"/>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 xml:space="preserve">До какого возраста кормить малыша каждая мама решает сама. При этом ввод прикорма не гарантирует полного усвоения продуктов. С их помощью малыш знакомится с новыми вкусами и консистенцией. К преимуществам кормления до двух лет можно отнести хорошую прибавку веса у детей. Такие малыши более крепкие и выносливые, у них реже возникают проблемы со здоровьем. Если у Вас пропадает молоко, помните, при большом желании </w:t>
      </w:r>
      <w:hyperlink r:id="rId12" w:history="1">
        <w:r w:rsidRPr="00674CAF">
          <w:rPr>
            <w:rFonts w:ascii="Times New Roman" w:eastAsia="Times New Roman" w:hAnsi="Times New Roman" w:cs="Times New Roman"/>
            <w:color w:val="97BF65"/>
            <w:spacing w:val="1"/>
            <w:sz w:val="24"/>
            <w:szCs w:val="24"/>
            <w:lang w:eastAsia="ru-RU"/>
          </w:rPr>
          <w:t>лактацию можно восстановить</w:t>
        </w:r>
      </w:hyperlink>
      <w:r w:rsidRPr="00674CAF">
        <w:rPr>
          <w:rFonts w:ascii="Times New Roman" w:eastAsia="Times New Roman" w:hAnsi="Times New Roman" w:cs="Times New Roman"/>
          <w:color w:val="383530"/>
          <w:spacing w:val="1"/>
          <w:sz w:val="24"/>
          <w:szCs w:val="24"/>
          <w:lang w:eastAsia="ru-RU"/>
        </w:rPr>
        <w:t>.</w:t>
      </w:r>
    </w:p>
    <w:p w:rsidR="00674CAF" w:rsidRPr="00674CAF" w:rsidRDefault="00674CAF" w:rsidP="00674CAF">
      <w:pPr>
        <w:shd w:val="clear" w:color="auto" w:fill="FFFFFF"/>
        <w:spacing w:after="300" w:line="405" w:lineRule="atLeast"/>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Учитывая, все вышеизложенные правила грудного вскармливания, вы сможете легко разобраться с тем, как кормить грудничка, и что предложить годовалому малышу. Помните, что данный процесс не терпит спешки. Наслаждайтесь ценными мгновениями, и организм сам постепенно поможет вам настроить процесс лактации.</w:t>
      </w:r>
      <w:r w:rsidRPr="00674CAF">
        <w:rPr>
          <w:rFonts w:ascii="Times New Roman" w:eastAsia="Times New Roman" w:hAnsi="Times New Roman" w:cs="Times New Roman"/>
          <w:color w:val="383530"/>
          <w:spacing w:val="1"/>
          <w:sz w:val="24"/>
          <w:szCs w:val="24"/>
          <w:lang w:eastAsia="ru-RU"/>
        </w:rPr>
        <w:br/>
      </w:r>
      <w:r w:rsidRPr="00674CAF">
        <w:rPr>
          <w:rFonts w:ascii="Times New Roman" w:eastAsia="Times New Roman" w:hAnsi="Times New Roman" w:cs="Times New Roman"/>
          <w:color w:val="383530"/>
          <w:spacing w:val="1"/>
          <w:sz w:val="24"/>
          <w:szCs w:val="24"/>
          <w:lang w:eastAsia="ru-RU"/>
        </w:rPr>
        <w:br/>
      </w:r>
    </w:p>
    <w:p w:rsidR="00674CAF" w:rsidRPr="00674CAF" w:rsidRDefault="00674CAF" w:rsidP="00674CAF">
      <w:pPr>
        <w:shd w:val="clear" w:color="auto" w:fill="FFFFFF"/>
        <w:spacing w:after="0" w:line="240" w:lineRule="auto"/>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pict/>
      </w:r>
      <w:r w:rsidRPr="00674CAF">
        <w:rPr>
          <w:rFonts w:ascii="Times New Roman" w:eastAsia="Times New Roman" w:hAnsi="Times New Roman" w:cs="Times New Roman"/>
          <w:color w:val="383530"/>
          <w:spacing w:val="1"/>
          <w:sz w:val="24"/>
          <w:szCs w:val="24"/>
          <w:lang w:eastAsia="ru-RU"/>
        </w:rPr>
        <w:pict/>
      </w:r>
      <w:r w:rsidRPr="00674CAF">
        <w:rPr>
          <w:rFonts w:ascii="Times New Roman" w:eastAsia="Times New Roman" w:hAnsi="Times New Roman" w:cs="Times New Roman"/>
          <w:color w:val="383530"/>
          <w:spacing w:val="1"/>
          <w:sz w:val="24"/>
          <w:szCs w:val="24"/>
          <w:lang w:eastAsia="ru-RU"/>
        </w:rPr>
        <w:t xml:space="preserve">Рейтинг статьи </w:t>
      </w:r>
    </w:p>
    <w:p w:rsidR="00674CAF" w:rsidRPr="00674CAF" w:rsidRDefault="00674CAF" w:rsidP="00674CAF">
      <w:pPr>
        <w:shd w:val="clear" w:color="auto" w:fill="FFFFFF"/>
        <w:spacing w:after="0" w:line="240" w:lineRule="auto"/>
        <w:rPr>
          <w:rFonts w:ascii="Times New Roman" w:eastAsia="Times New Roman" w:hAnsi="Times New Roman" w:cs="Times New Roman"/>
          <w:color w:val="383530"/>
          <w:spacing w:val="1"/>
          <w:sz w:val="24"/>
          <w:szCs w:val="24"/>
          <w:lang w:eastAsia="ru-RU"/>
        </w:rPr>
      </w:pPr>
      <w:r>
        <w:rPr>
          <w:rFonts w:ascii="Times New Roman" w:eastAsia="Times New Roman" w:hAnsi="Times New Roman" w:cs="Times New Roman"/>
          <w:noProof/>
          <w:color w:val="383530"/>
          <w:spacing w:val="1"/>
          <w:sz w:val="24"/>
          <w:szCs w:val="24"/>
          <w:lang w:eastAsia="ru-RU"/>
        </w:rPr>
        <w:drawing>
          <wp:inline distT="0" distB="0" distL="0" distR="0">
            <wp:extent cx="114300" cy="114300"/>
            <wp:effectExtent l="19050" t="0" r="0" b="0"/>
            <wp:docPr id="12" name="rating_1771_1" descr="1 Зв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1771_1" descr="1 Звезда"/>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83530"/>
          <w:spacing w:val="1"/>
          <w:sz w:val="24"/>
          <w:szCs w:val="24"/>
          <w:lang w:eastAsia="ru-RU"/>
        </w:rPr>
        <w:drawing>
          <wp:inline distT="0" distB="0" distL="0" distR="0">
            <wp:extent cx="114300" cy="114300"/>
            <wp:effectExtent l="19050" t="0" r="0" b="0"/>
            <wp:docPr id="13" name="rating_1771_2" descr="2 Зв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1771_2" descr="2 Звезды"/>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83530"/>
          <w:spacing w:val="1"/>
          <w:sz w:val="24"/>
          <w:szCs w:val="24"/>
          <w:lang w:eastAsia="ru-RU"/>
        </w:rPr>
        <w:drawing>
          <wp:inline distT="0" distB="0" distL="0" distR="0">
            <wp:extent cx="114300" cy="114300"/>
            <wp:effectExtent l="19050" t="0" r="0" b="0"/>
            <wp:docPr id="14" name="rating_1771_3" descr="3 Зв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1771_3" descr="3 Звезды"/>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83530"/>
          <w:spacing w:val="1"/>
          <w:sz w:val="24"/>
          <w:szCs w:val="24"/>
          <w:lang w:eastAsia="ru-RU"/>
        </w:rPr>
        <w:drawing>
          <wp:inline distT="0" distB="0" distL="0" distR="0">
            <wp:extent cx="114300" cy="114300"/>
            <wp:effectExtent l="19050" t="0" r="0" b="0"/>
            <wp:docPr id="15" name="rating_1771_4" descr="4 Зв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1771_4" descr="4 Звезды"/>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83530"/>
          <w:spacing w:val="1"/>
          <w:sz w:val="24"/>
          <w:szCs w:val="24"/>
          <w:lang w:eastAsia="ru-RU"/>
        </w:rPr>
        <w:drawing>
          <wp:inline distT="0" distB="0" distL="0" distR="0">
            <wp:extent cx="114300" cy="114300"/>
            <wp:effectExtent l="19050" t="0" r="0" b="0"/>
            <wp:docPr id="16" name="rating_1771_5" descr="5 Звез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1771_5" descr="5 Звезд"/>
                    <pic:cNvPicPr>
                      <a:picLocks noChangeAspect="1" noChangeArrowheads="1"/>
                    </pic:cNvPicPr>
                  </pic:nvPicPr>
                  <pic:blipFill>
                    <a:blip r:embed="rId14"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74CAF">
        <w:rPr>
          <w:rFonts w:ascii="Times New Roman" w:eastAsia="Times New Roman" w:hAnsi="Times New Roman" w:cs="Times New Roman"/>
          <w:color w:val="383530"/>
          <w:spacing w:val="1"/>
          <w:sz w:val="24"/>
          <w:szCs w:val="24"/>
          <w:lang w:eastAsia="ru-RU"/>
        </w:rPr>
        <w:t>(</w:t>
      </w:r>
      <w:r w:rsidRPr="00674CAF">
        <w:rPr>
          <w:rFonts w:ascii="Times New Roman" w:eastAsia="Times New Roman" w:hAnsi="Times New Roman" w:cs="Times New Roman"/>
          <w:b/>
          <w:bCs/>
          <w:color w:val="383530"/>
          <w:spacing w:val="1"/>
          <w:sz w:val="24"/>
          <w:szCs w:val="24"/>
          <w:lang w:eastAsia="ru-RU"/>
        </w:rPr>
        <w:t>2</w:t>
      </w:r>
      <w:r w:rsidRPr="00674CAF">
        <w:rPr>
          <w:rFonts w:ascii="Times New Roman" w:eastAsia="Times New Roman" w:hAnsi="Times New Roman" w:cs="Times New Roman"/>
          <w:color w:val="383530"/>
          <w:spacing w:val="1"/>
          <w:sz w:val="24"/>
          <w:szCs w:val="24"/>
          <w:lang w:eastAsia="ru-RU"/>
        </w:rPr>
        <w:t xml:space="preserve"> оценок, среднее: </w:t>
      </w:r>
      <w:r w:rsidRPr="00674CAF">
        <w:rPr>
          <w:rFonts w:ascii="Times New Roman" w:eastAsia="Times New Roman" w:hAnsi="Times New Roman" w:cs="Times New Roman"/>
          <w:b/>
          <w:bCs/>
          <w:color w:val="383530"/>
          <w:spacing w:val="1"/>
          <w:sz w:val="24"/>
          <w:szCs w:val="24"/>
          <w:lang w:eastAsia="ru-RU"/>
        </w:rPr>
        <w:t>4,50</w:t>
      </w:r>
      <w:r w:rsidRPr="00674CAF">
        <w:rPr>
          <w:rFonts w:ascii="Times New Roman" w:eastAsia="Times New Roman" w:hAnsi="Times New Roman" w:cs="Times New Roman"/>
          <w:color w:val="383530"/>
          <w:spacing w:val="1"/>
          <w:sz w:val="24"/>
          <w:szCs w:val="24"/>
          <w:lang w:eastAsia="ru-RU"/>
        </w:rPr>
        <w:t xml:space="preserve"> из 5)</w:t>
      </w:r>
      <w:r w:rsidRPr="00674CAF">
        <w:rPr>
          <w:rFonts w:ascii="Times New Roman" w:eastAsia="Times New Roman" w:hAnsi="Times New Roman" w:cs="Times New Roman"/>
          <w:color w:val="383530"/>
          <w:spacing w:val="1"/>
          <w:sz w:val="24"/>
          <w:szCs w:val="24"/>
          <w:lang w:eastAsia="ru-RU"/>
        </w:rPr>
        <w:br/>
      </w:r>
    </w:p>
    <w:p w:rsidR="00674CAF" w:rsidRPr="00674CAF" w:rsidRDefault="00674CAF" w:rsidP="00674CAF">
      <w:pPr>
        <w:shd w:val="clear" w:color="auto" w:fill="FFFFFF"/>
        <w:spacing w:after="0" w:line="240" w:lineRule="auto"/>
        <w:rPr>
          <w:rFonts w:ascii="Times New Roman" w:eastAsia="Times New Roman" w:hAnsi="Times New Roman" w:cs="Times New Roman"/>
          <w:vanish/>
          <w:color w:val="383530"/>
          <w:spacing w:val="1"/>
          <w:sz w:val="24"/>
          <w:szCs w:val="24"/>
          <w:lang w:eastAsia="ru-RU"/>
        </w:rPr>
      </w:pPr>
      <w:r>
        <w:rPr>
          <w:rFonts w:ascii="Times New Roman" w:eastAsia="Times New Roman" w:hAnsi="Times New Roman" w:cs="Times New Roman"/>
          <w:noProof/>
          <w:vanish/>
          <w:color w:val="383530"/>
          <w:spacing w:val="1"/>
          <w:sz w:val="24"/>
          <w:szCs w:val="24"/>
          <w:lang w:eastAsia="ru-RU"/>
        </w:rPr>
        <w:drawing>
          <wp:inline distT="0" distB="0" distL="0" distR="0">
            <wp:extent cx="152400" cy="152400"/>
            <wp:effectExtent l="0" t="0" r="0" b="0"/>
            <wp:docPr id="17" name="Рисунок 17" descr="D:\Desktop\сайт\Рекомендации ВОЗ по грудному вскармливанию_files\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esktop\сайт\Рекомендации ВОЗ по грудному вскармливанию_files\loading.gif"/>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74CAF">
        <w:rPr>
          <w:rFonts w:ascii="Times New Roman" w:eastAsia="Times New Roman" w:hAnsi="Times New Roman" w:cs="Times New Roman"/>
          <w:vanish/>
          <w:color w:val="383530"/>
          <w:spacing w:val="1"/>
          <w:sz w:val="24"/>
          <w:szCs w:val="24"/>
          <w:lang w:eastAsia="ru-RU"/>
        </w:rPr>
        <w:t>Загрузка...</w:t>
      </w:r>
    </w:p>
    <w:p w:rsidR="00674CAF" w:rsidRPr="00674CAF" w:rsidRDefault="00674CAF" w:rsidP="00674CAF">
      <w:pPr>
        <w:spacing w:line="240" w:lineRule="auto"/>
        <w:rPr>
          <w:rFonts w:ascii="Times New Roman" w:eastAsia="Times New Roman" w:hAnsi="Times New Roman" w:cs="Times New Roman"/>
          <w:color w:val="383530"/>
          <w:spacing w:val="1"/>
          <w:sz w:val="44"/>
          <w:szCs w:val="44"/>
          <w:lang w:eastAsia="ru-RU"/>
        </w:rPr>
      </w:pPr>
      <w:r w:rsidRPr="00674CAF">
        <w:rPr>
          <w:rFonts w:ascii="Times New Roman" w:eastAsia="Times New Roman" w:hAnsi="Times New Roman" w:cs="Times New Roman"/>
          <w:color w:val="383530"/>
          <w:spacing w:val="1"/>
          <w:sz w:val="44"/>
          <w:szCs w:val="44"/>
          <w:lang w:eastAsia="ru-RU"/>
        </w:rPr>
        <w:t>Вам может быть интересно:</w:t>
      </w:r>
    </w:p>
    <w:p w:rsidR="00674CAF" w:rsidRPr="00674CAF" w:rsidRDefault="00674CAF" w:rsidP="00674CAF">
      <w:pPr>
        <w:spacing w:line="240" w:lineRule="auto"/>
        <w:rPr>
          <w:rFonts w:ascii="Times New Roman" w:eastAsia="Times New Roman" w:hAnsi="Times New Roman" w:cs="Times New Roman"/>
          <w:color w:val="383530"/>
          <w:spacing w:val="1"/>
          <w:sz w:val="24"/>
          <w:szCs w:val="24"/>
          <w:lang w:eastAsia="ru-RU"/>
        </w:rPr>
      </w:pPr>
      <w:r>
        <w:rPr>
          <w:rFonts w:ascii="Times New Roman" w:eastAsia="Times New Roman" w:hAnsi="Times New Roman" w:cs="Times New Roman"/>
          <w:noProof/>
          <w:color w:val="383530"/>
          <w:spacing w:val="1"/>
          <w:sz w:val="24"/>
          <w:szCs w:val="24"/>
          <w:lang w:eastAsia="ru-RU"/>
        </w:rPr>
        <w:drawing>
          <wp:inline distT="0" distB="0" distL="0" distR="0">
            <wp:extent cx="2143125" cy="1428750"/>
            <wp:effectExtent l="19050" t="0" r="9525" b="0"/>
            <wp:docPr id="18" name="Рисунок 18" descr="Сколько по времени кормить новорожденного грудным молоком: принципы успешного грудного вскарм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колько по времени кормить новорожденного грудным молоком: принципы успешного грудного вскармливания"/>
                    <pic:cNvPicPr>
                      <a:picLocks noChangeAspect="1" noChangeArrowheads="1"/>
                    </pic:cNvPicPr>
                  </pic:nvPicPr>
                  <pic:blipFill>
                    <a:blip r:embed="rId16"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674CAF" w:rsidRPr="00674CAF" w:rsidRDefault="00674CAF" w:rsidP="00674CAF">
      <w:pPr>
        <w:spacing w:after="0" w:line="240" w:lineRule="auto"/>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FFFFFF"/>
          <w:spacing w:val="1"/>
          <w:sz w:val="24"/>
          <w:szCs w:val="24"/>
          <w:lang w:eastAsia="ru-RU"/>
        </w:rPr>
        <w:t>Особенности грудного вскармливания</w:t>
      </w:r>
      <w:proofErr w:type="gramStart"/>
      <w:r w:rsidRPr="00674CAF">
        <w:rPr>
          <w:rFonts w:ascii="Times New Roman" w:eastAsia="Times New Roman" w:hAnsi="Times New Roman" w:cs="Times New Roman"/>
          <w:color w:val="FFFFFF"/>
          <w:spacing w:val="1"/>
          <w:sz w:val="24"/>
          <w:szCs w:val="24"/>
          <w:lang w:eastAsia="ru-RU"/>
        </w:rPr>
        <w:t xml:space="preserve"> </w:t>
      </w:r>
      <w:hyperlink r:id="rId17" w:history="1">
        <w:r w:rsidRPr="00674CAF">
          <w:rPr>
            <w:rFonts w:ascii="Times New Roman" w:eastAsia="Times New Roman" w:hAnsi="Times New Roman" w:cs="Times New Roman"/>
            <w:b/>
            <w:bCs/>
            <w:color w:val="383530"/>
            <w:spacing w:val="1"/>
            <w:sz w:val="26"/>
            <w:lang w:eastAsia="ru-RU"/>
          </w:rPr>
          <w:t>С</w:t>
        </w:r>
        <w:proofErr w:type="gramEnd"/>
        <w:r w:rsidRPr="00674CAF">
          <w:rPr>
            <w:rFonts w:ascii="Times New Roman" w:eastAsia="Times New Roman" w:hAnsi="Times New Roman" w:cs="Times New Roman"/>
            <w:b/>
            <w:bCs/>
            <w:color w:val="383530"/>
            <w:spacing w:val="1"/>
            <w:sz w:val="26"/>
            <w:lang w:eastAsia="ru-RU"/>
          </w:rPr>
          <w:t>колько по времени кормить новорожденного грудным молоком: принципы успешного грудного вскармливания</w:t>
        </w:r>
      </w:hyperlink>
    </w:p>
    <w:p w:rsidR="00674CAF" w:rsidRPr="00674CAF" w:rsidRDefault="00674CAF" w:rsidP="00674CAF">
      <w:pPr>
        <w:spacing w:after="0" w:line="240" w:lineRule="auto"/>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 xml:space="preserve">0 15654 </w:t>
      </w:r>
    </w:p>
    <w:p w:rsidR="00674CAF" w:rsidRPr="00674CAF" w:rsidRDefault="00674CAF" w:rsidP="00674CAF">
      <w:pPr>
        <w:spacing w:line="240" w:lineRule="auto"/>
        <w:rPr>
          <w:rFonts w:ascii="Times New Roman" w:eastAsia="Times New Roman" w:hAnsi="Times New Roman" w:cs="Times New Roman"/>
          <w:color w:val="383530"/>
          <w:spacing w:val="1"/>
          <w:sz w:val="24"/>
          <w:szCs w:val="24"/>
          <w:lang w:eastAsia="ru-RU"/>
        </w:rPr>
      </w:pPr>
      <w:r>
        <w:rPr>
          <w:rFonts w:ascii="Times New Roman" w:eastAsia="Times New Roman" w:hAnsi="Times New Roman" w:cs="Times New Roman"/>
          <w:noProof/>
          <w:color w:val="383530"/>
          <w:spacing w:val="1"/>
          <w:sz w:val="24"/>
          <w:szCs w:val="24"/>
          <w:lang w:eastAsia="ru-RU"/>
        </w:rPr>
        <w:drawing>
          <wp:inline distT="0" distB="0" distL="0" distR="0">
            <wp:extent cx="2143125" cy="1428750"/>
            <wp:effectExtent l="19050" t="0" r="9525" b="0"/>
            <wp:docPr id="19" name="Рисунок 19" descr="Рекомендации ВОЗ по грудному вскармливанию 2020: 10 принципов грудного вскарм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комендации ВОЗ по грудному вскармливанию 2020: 10 принципов грудного вскармливания"/>
                    <pic:cNvPicPr>
                      <a:picLocks noChangeAspect="1" noChangeArrowheads="1"/>
                    </pic:cNvPicPr>
                  </pic:nvPicPr>
                  <pic:blipFill>
                    <a:blip r:embed="rId18"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674CAF" w:rsidRPr="00674CAF" w:rsidRDefault="00674CAF" w:rsidP="00674CAF">
      <w:pPr>
        <w:spacing w:after="0" w:line="240" w:lineRule="auto"/>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FFFFFF"/>
          <w:spacing w:val="1"/>
          <w:sz w:val="24"/>
          <w:szCs w:val="24"/>
          <w:lang w:eastAsia="ru-RU"/>
        </w:rPr>
        <w:t xml:space="preserve">Особенности грудного вскармливания </w:t>
      </w:r>
      <w:hyperlink r:id="rId19" w:history="1">
        <w:r w:rsidRPr="00674CAF">
          <w:rPr>
            <w:rFonts w:ascii="Times New Roman" w:eastAsia="Times New Roman" w:hAnsi="Times New Roman" w:cs="Times New Roman"/>
            <w:b/>
            <w:bCs/>
            <w:color w:val="383530"/>
            <w:spacing w:val="1"/>
            <w:sz w:val="26"/>
            <w:lang w:eastAsia="ru-RU"/>
          </w:rPr>
          <w:t>Рекомендации ВОЗ по грудному вскармливанию 2020: 10 принципов грудного вскармливания</w:t>
        </w:r>
      </w:hyperlink>
    </w:p>
    <w:p w:rsidR="00674CAF" w:rsidRPr="00674CAF" w:rsidRDefault="00674CAF" w:rsidP="00674CAF">
      <w:pPr>
        <w:spacing w:after="0" w:line="240" w:lineRule="auto"/>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 xml:space="preserve">0 17109 </w:t>
      </w:r>
    </w:p>
    <w:p w:rsidR="00674CAF" w:rsidRPr="00674CAF" w:rsidRDefault="00674CAF" w:rsidP="00674CAF">
      <w:pPr>
        <w:spacing w:line="240" w:lineRule="auto"/>
        <w:rPr>
          <w:rFonts w:ascii="Times New Roman" w:eastAsia="Times New Roman" w:hAnsi="Times New Roman" w:cs="Times New Roman"/>
          <w:color w:val="383530"/>
          <w:spacing w:val="1"/>
          <w:sz w:val="24"/>
          <w:szCs w:val="24"/>
          <w:lang w:eastAsia="ru-RU"/>
        </w:rPr>
      </w:pPr>
      <w:r>
        <w:rPr>
          <w:rFonts w:ascii="Times New Roman" w:eastAsia="Times New Roman" w:hAnsi="Times New Roman" w:cs="Times New Roman"/>
          <w:noProof/>
          <w:color w:val="383530"/>
          <w:spacing w:val="1"/>
          <w:sz w:val="24"/>
          <w:szCs w:val="24"/>
          <w:lang w:eastAsia="ru-RU"/>
        </w:rPr>
        <w:drawing>
          <wp:inline distT="0" distB="0" distL="0" distR="0">
            <wp:extent cx="2143125" cy="1428750"/>
            <wp:effectExtent l="19050" t="0" r="9525" b="0"/>
            <wp:docPr id="20" name="Рисунок 20" descr="Когда приходит молоко после кесарева сечения или особенности налаживания грудного вскармливания после оп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огда приходит молоко после кесарева сечения или особенности налаживания грудного вскармливания после операции"/>
                    <pic:cNvPicPr>
                      <a:picLocks noChangeAspect="1" noChangeArrowheads="1"/>
                    </pic:cNvPicPr>
                  </pic:nvPicPr>
                  <pic:blipFill>
                    <a:blip r:embed="rId6"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674CAF" w:rsidRPr="00674CAF" w:rsidRDefault="00674CAF" w:rsidP="00674CAF">
      <w:pPr>
        <w:spacing w:after="0" w:line="240" w:lineRule="auto"/>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FFFFFF"/>
          <w:spacing w:val="1"/>
          <w:sz w:val="24"/>
          <w:szCs w:val="24"/>
          <w:lang w:eastAsia="ru-RU"/>
        </w:rPr>
        <w:t>Особенности грудного вскармливания</w:t>
      </w:r>
      <w:proofErr w:type="gramStart"/>
      <w:r w:rsidRPr="00674CAF">
        <w:rPr>
          <w:rFonts w:ascii="Times New Roman" w:eastAsia="Times New Roman" w:hAnsi="Times New Roman" w:cs="Times New Roman"/>
          <w:color w:val="FFFFFF"/>
          <w:spacing w:val="1"/>
          <w:sz w:val="24"/>
          <w:szCs w:val="24"/>
          <w:lang w:eastAsia="ru-RU"/>
        </w:rPr>
        <w:t xml:space="preserve"> </w:t>
      </w:r>
      <w:hyperlink r:id="rId20" w:history="1">
        <w:r w:rsidRPr="00674CAF">
          <w:rPr>
            <w:rFonts w:ascii="Times New Roman" w:eastAsia="Times New Roman" w:hAnsi="Times New Roman" w:cs="Times New Roman"/>
            <w:b/>
            <w:bCs/>
            <w:color w:val="383530"/>
            <w:spacing w:val="1"/>
            <w:sz w:val="26"/>
            <w:lang w:eastAsia="ru-RU"/>
          </w:rPr>
          <w:t>К</w:t>
        </w:r>
        <w:proofErr w:type="gramEnd"/>
        <w:r w:rsidRPr="00674CAF">
          <w:rPr>
            <w:rFonts w:ascii="Times New Roman" w:eastAsia="Times New Roman" w:hAnsi="Times New Roman" w:cs="Times New Roman"/>
            <w:b/>
            <w:bCs/>
            <w:color w:val="383530"/>
            <w:spacing w:val="1"/>
            <w:sz w:val="26"/>
            <w:lang w:eastAsia="ru-RU"/>
          </w:rPr>
          <w:t>огда приходит молоко после кесарева сечения или особенности налаживания грудного вскармливания после операции</w:t>
        </w:r>
      </w:hyperlink>
    </w:p>
    <w:p w:rsidR="00674CAF" w:rsidRPr="00674CAF" w:rsidRDefault="00674CAF" w:rsidP="00674CAF">
      <w:pPr>
        <w:spacing w:after="0" w:line="240" w:lineRule="auto"/>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 xml:space="preserve">1 4674 </w:t>
      </w:r>
    </w:p>
    <w:p w:rsidR="00674CAF" w:rsidRPr="00674CAF" w:rsidRDefault="00674CAF" w:rsidP="00674CAF">
      <w:pPr>
        <w:shd w:val="clear" w:color="auto" w:fill="FFFFFF"/>
        <w:spacing w:line="240" w:lineRule="auto"/>
        <w:rPr>
          <w:rFonts w:ascii="Times New Roman" w:eastAsia="Times New Roman" w:hAnsi="Times New Roman" w:cs="Times New Roman"/>
          <w:color w:val="383530"/>
          <w:spacing w:val="1"/>
          <w:sz w:val="38"/>
          <w:szCs w:val="38"/>
          <w:lang w:eastAsia="ru-RU"/>
        </w:rPr>
      </w:pPr>
      <w:r w:rsidRPr="00674CAF">
        <w:rPr>
          <w:rFonts w:ascii="Times New Roman" w:eastAsia="Times New Roman" w:hAnsi="Times New Roman" w:cs="Times New Roman"/>
          <w:color w:val="383530"/>
          <w:spacing w:val="1"/>
          <w:sz w:val="38"/>
          <w:szCs w:val="38"/>
          <w:lang w:eastAsia="ru-RU"/>
        </w:rPr>
        <w:t xml:space="preserve">Комментариев нет, </w:t>
      </w:r>
      <w:proofErr w:type="gramStart"/>
      <w:r w:rsidRPr="00674CAF">
        <w:rPr>
          <w:rFonts w:ascii="Times New Roman" w:eastAsia="Times New Roman" w:hAnsi="Times New Roman" w:cs="Times New Roman"/>
          <w:color w:val="383530"/>
          <w:spacing w:val="1"/>
          <w:sz w:val="38"/>
          <w:szCs w:val="38"/>
          <w:lang w:eastAsia="ru-RU"/>
        </w:rPr>
        <w:t>будьте первым кто его оставит</w:t>
      </w:r>
      <w:proofErr w:type="gramEnd"/>
    </w:p>
    <w:p w:rsidR="00674CAF" w:rsidRPr="00674CAF" w:rsidRDefault="00674CAF" w:rsidP="00674CAF">
      <w:pPr>
        <w:shd w:val="clear" w:color="auto" w:fill="FFFFFF"/>
        <w:spacing w:after="0" w:line="240" w:lineRule="auto"/>
        <w:rPr>
          <w:rFonts w:ascii="Times New Roman" w:eastAsia="Times New Roman" w:hAnsi="Times New Roman" w:cs="Times New Roman"/>
          <w:color w:val="383530"/>
          <w:spacing w:val="1"/>
          <w:sz w:val="24"/>
          <w:szCs w:val="24"/>
          <w:lang w:eastAsia="ru-RU"/>
        </w:rPr>
      </w:pPr>
      <w:hyperlink r:id="rId21" w:anchor="respond" w:history="1">
        <w:r w:rsidRPr="00674CAF">
          <w:rPr>
            <w:rFonts w:ascii="Times New Roman" w:eastAsia="Times New Roman" w:hAnsi="Times New Roman" w:cs="Times New Roman"/>
            <w:vanish/>
            <w:color w:val="0000FF"/>
            <w:spacing w:val="1"/>
            <w:sz w:val="20"/>
            <w:lang w:eastAsia="ru-RU"/>
          </w:rPr>
          <w:t>Отменить ответ</w:t>
        </w:r>
      </w:hyperlink>
    </w:p>
    <w:p w:rsidR="00674CAF" w:rsidRPr="00674CAF" w:rsidRDefault="00674CAF" w:rsidP="00674CAF">
      <w:pPr>
        <w:pBdr>
          <w:bottom w:val="single" w:sz="6" w:space="1" w:color="auto"/>
        </w:pBdr>
        <w:spacing w:after="0" w:line="240" w:lineRule="auto"/>
        <w:jc w:val="center"/>
        <w:rPr>
          <w:rFonts w:ascii="Arial" w:eastAsia="Times New Roman" w:hAnsi="Arial" w:cs="Arial"/>
          <w:vanish/>
          <w:sz w:val="16"/>
          <w:szCs w:val="16"/>
          <w:lang w:eastAsia="ru-RU"/>
        </w:rPr>
      </w:pPr>
      <w:r w:rsidRPr="00674CAF">
        <w:rPr>
          <w:rFonts w:ascii="Arial" w:eastAsia="Times New Roman" w:hAnsi="Arial" w:cs="Arial"/>
          <w:vanish/>
          <w:sz w:val="16"/>
          <w:szCs w:val="16"/>
          <w:lang w:eastAsia="ru-RU"/>
        </w:rPr>
        <w:t>Начало формы</w:t>
      </w:r>
    </w:p>
    <w:p w:rsidR="00674CAF" w:rsidRPr="00674CAF" w:rsidRDefault="00674CAF" w:rsidP="00674CAF">
      <w:pPr>
        <w:shd w:val="clear" w:color="auto" w:fill="FFFFFF"/>
        <w:spacing w:after="0" w:line="240" w:lineRule="auto"/>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23.75pt;height:18pt" o:ole="">
            <v:imagedata r:id="rId22" o:title=""/>
          </v:shape>
          <w:control r:id="rId23" w:name="DefaultOcxName1" w:shapeid="_x0000_i1222"/>
        </w:object>
      </w:r>
      <w:r w:rsidRPr="00674CAF">
        <w:rPr>
          <w:rFonts w:ascii="Times New Roman" w:eastAsia="Times New Roman" w:hAnsi="Times New Roman" w:cs="Times New Roman"/>
          <w:color w:val="383530"/>
          <w:spacing w:val="1"/>
          <w:sz w:val="24"/>
          <w:szCs w:val="24"/>
          <w:lang w:eastAsia="ru-RU"/>
        </w:rPr>
        <w:object w:dxaOrig="1215" w:dyaOrig="360">
          <v:shape id="_x0000_i1221" type="#_x0000_t75" style="width:123.75pt;height:18pt" o:ole="">
            <v:imagedata r:id="rId22" o:title=""/>
          </v:shape>
          <w:control r:id="rId24" w:name="DefaultOcxName2" w:shapeid="_x0000_i1221"/>
        </w:object>
      </w:r>
      <w:r w:rsidRPr="00674CAF">
        <w:rPr>
          <w:rFonts w:ascii="Times New Roman" w:eastAsia="Times New Roman" w:hAnsi="Times New Roman" w:cs="Times New Roman"/>
          <w:color w:val="383530"/>
          <w:spacing w:val="1"/>
          <w:sz w:val="24"/>
          <w:szCs w:val="24"/>
          <w:lang w:eastAsia="ru-RU"/>
        </w:rPr>
        <w:object w:dxaOrig="1215" w:dyaOrig="360">
          <v:shape id="_x0000_i1220" type="#_x0000_t75" style="width:136.5pt;height:60.75pt" o:ole="">
            <v:imagedata r:id="rId25" o:title=""/>
          </v:shape>
          <w:control r:id="rId26" w:name="DefaultOcxName3" w:shapeid="_x0000_i1220"/>
        </w:object>
      </w:r>
      <w:r w:rsidRPr="00674CAF">
        <w:rPr>
          <w:rFonts w:ascii="Times New Roman" w:eastAsia="Times New Roman" w:hAnsi="Times New Roman" w:cs="Times New Roman"/>
          <w:color w:val="383530"/>
          <w:spacing w:val="1"/>
          <w:sz w:val="24"/>
          <w:szCs w:val="24"/>
          <w:lang w:eastAsia="ru-RU"/>
        </w:rPr>
        <w:object w:dxaOrig="1215" w:dyaOrig="360">
          <v:shape id="_x0000_i1219" type="#_x0000_t75" style="width:105pt;height:22.5pt" o:ole="">
            <v:imagedata r:id="rId27" o:title=""/>
          </v:shape>
          <w:control r:id="rId28" w:name="DefaultOcxName4" w:shapeid="_x0000_i1219"/>
        </w:object>
      </w:r>
      <w:r w:rsidRPr="00674CAF">
        <w:rPr>
          <w:rFonts w:ascii="Times New Roman" w:eastAsia="Times New Roman" w:hAnsi="Times New Roman" w:cs="Times New Roman"/>
          <w:color w:val="383530"/>
          <w:spacing w:val="1"/>
          <w:sz w:val="24"/>
          <w:szCs w:val="24"/>
          <w:lang w:eastAsia="ru-RU"/>
        </w:rPr>
        <w:object w:dxaOrig="1215" w:dyaOrig="360">
          <v:shape id="_x0000_i1218" type="#_x0000_t75" style="width:1in;height:18pt" o:ole="">
            <v:imagedata r:id="rId29" o:title=""/>
          </v:shape>
          <w:control r:id="rId30" w:name="DefaultOcxName5" w:shapeid="_x0000_i1218"/>
        </w:object>
      </w:r>
      <w:r w:rsidRPr="00674CAF">
        <w:rPr>
          <w:rFonts w:ascii="Times New Roman" w:eastAsia="Times New Roman" w:hAnsi="Times New Roman" w:cs="Times New Roman"/>
          <w:color w:val="383530"/>
          <w:spacing w:val="1"/>
          <w:sz w:val="24"/>
          <w:szCs w:val="24"/>
          <w:lang w:eastAsia="ru-RU"/>
        </w:rPr>
        <w:object w:dxaOrig="1215" w:dyaOrig="360">
          <v:shape id="_x0000_i1217" type="#_x0000_t75" style="width:1in;height:18pt" o:ole="">
            <v:imagedata r:id="rId31" o:title=""/>
          </v:shape>
          <w:control r:id="rId32" w:name="DefaultOcxName6" w:shapeid="_x0000_i1217"/>
        </w:object>
      </w:r>
    </w:p>
    <w:p w:rsidR="00674CAF" w:rsidRPr="00674CAF" w:rsidRDefault="00674CAF" w:rsidP="00674CAF">
      <w:pPr>
        <w:shd w:val="clear" w:color="auto" w:fill="FFFFFF"/>
        <w:spacing w:after="0" w:line="240" w:lineRule="auto"/>
        <w:rPr>
          <w:rFonts w:ascii="Times New Roman" w:eastAsia="Times New Roman" w:hAnsi="Times New Roman" w:cs="Times New Roman"/>
          <w:vanish/>
          <w:color w:val="383530"/>
          <w:spacing w:val="1"/>
          <w:sz w:val="24"/>
          <w:szCs w:val="24"/>
          <w:lang w:eastAsia="ru-RU"/>
        </w:rPr>
      </w:pPr>
      <w:r w:rsidRPr="00674CAF">
        <w:rPr>
          <w:rFonts w:ascii="Times New Roman" w:eastAsia="Times New Roman" w:hAnsi="Times New Roman" w:cs="Times New Roman"/>
          <w:vanish/>
          <w:color w:val="383530"/>
          <w:spacing w:val="1"/>
          <w:sz w:val="24"/>
          <w:szCs w:val="24"/>
          <w:lang w:eastAsia="ru-RU"/>
        </w:rPr>
        <w:object w:dxaOrig="1215" w:dyaOrig="360">
          <v:shape id="_x0000_i1216" type="#_x0000_t75" style="width:1in;height:18pt" o:ole="">
            <v:imagedata r:id="rId33" o:title=""/>
          </v:shape>
          <w:control r:id="rId34" w:name="DefaultOcxName7" w:shapeid="_x0000_i1216"/>
        </w:object>
      </w:r>
    </w:p>
    <w:p w:rsidR="00674CAF" w:rsidRPr="00674CAF" w:rsidRDefault="00674CAF" w:rsidP="00674CAF">
      <w:pPr>
        <w:shd w:val="clear" w:color="auto" w:fill="FFFFFF"/>
        <w:spacing w:after="0" w:line="240" w:lineRule="auto"/>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object w:dxaOrig="1215" w:dyaOrig="360">
          <v:shape id="_x0000_i1215" type="#_x0000_t75" style="width:192.75pt;height:102.75pt" o:ole="">
            <v:imagedata r:id="rId35" o:title=""/>
          </v:shape>
          <w:control r:id="rId36" w:name="DefaultOcxName8" w:shapeid="_x0000_i1215"/>
        </w:object>
      </w:r>
      <w:r w:rsidRPr="00674CAF">
        <w:rPr>
          <w:rFonts w:ascii="Times New Roman" w:eastAsia="Times New Roman" w:hAnsi="Times New Roman" w:cs="Times New Roman"/>
          <w:color w:val="383530"/>
          <w:spacing w:val="1"/>
          <w:sz w:val="24"/>
          <w:szCs w:val="24"/>
          <w:lang w:eastAsia="ru-RU"/>
        </w:rPr>
        <w:object w:dxaOrig="1215" w:dyaOrig="360">
          <v:shape id="_x0000_i1214" type="#_x0000_t75" style="width:1in;height:18pt" o:ole="">
            <v:imagedata r:id="rId37" o:title=""/>
          </v:shape>
          <w:control r:id="rId38" w:name="DefaultOcxName9" w:shapeid="_x0000_i1214"/>
        </w:object>
      </w:r>
    </w:p>
    <w:p w:rsidR="00674CAF" w:rsidRPr="00674CAF" w:rsidRDefault="00674CAF" w:rsidP="00674CAF">
      <w:pPr>
        <w:pBdr>
          <w:top w:val="single" w:sz="6" w:space="1" w:color="auto"/>
        </w:pBdr>
        <w:spacing w:after="0" w:line="240" w:lineRule="auto"/>
        <w:jc w:val="center"/>
        <w:rPr>
          <w:rFonts w:ascii="Arial" w:eastAsia="Times New Roman" w:hAnsi="Arial" w:cs="Arial"/>
          <w:vanish/>
          <w:sz w:val="16"/>
          <w:szCs w:val="16"/>
          <w:lang w:eastAsia="ru-RU"/>
        </w:rPr>
      </w:pPr>
      <w:r w:rsidRPr="00674CAF">
        <w:rPr>
          <w:rFonts w:ascii="Arial" w:eastAsia="Times New Roman" w:hAnsi="Arial" w:cs="Arial"/>
          <w:vanish/>
          <w:sz w:val="16"/>
          <w:szCs w:val="16"/>
          <w:lang w:eastAsia="ru-RU"/>
        </w:rPr>
        <w:t>Конец формы</w:t>
      </w:r>
    </w:p>
    <w:p w:rsidR="00674CAF" w:rsidRPr="00674CAF" w:rsidRDefault="00674CAF" w:rsidP="00674CAF">
      <w:pPr>
        <w:shd w:val="clear" w:color="auto" w:fill="FFFFFF"/>
        <w:spacing w:after="0" w:line="240" w:lineRule="auto"/>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Реклама</w:t>
      </w:r>
    </w:p>
    <w:p w:rsidR="00674CAF" w:rsidRPr="00674CAF" w:rsidRDefault="00674CAF" w:rsidP="00674CAF">
      <w:pPr>
        <w:shd w:val="clear" w:color="auto" w:fill="FFFFFF"/>
        <w:spacing w:line="240" w:lineRule="auto"/>
        <w:jc w:val="center"/>
        <w:rPr>
          <w:rFonts w:ascii="Times New Roman" w:eastAsia="Times New Roman" w:hAnsi="Times New Roman" w:cs="Times New Roman"/>
          <w:b/>
          <w:bCs/>
          <w:color w:val="97BF65"/>
          <w:spacing w:val="1"/>
          <w:sz w:val="38"/>
          <w:szCs w:val="38"/>
          <w:lang w:eastAsia="ru-RU"/>
        </w:rPr>
      </w:pPr>
      <w:r w:rsidRPr="00674CAF">
        <w:rPr>
          <w:rFonts w:ascii="Times New Roman" w:eastAsia="Times New Roman" w:hAnsi="Times New Roman" w:cs="Times New Roman"/>
          <w:color w:val="383530"/>
          <w:spacing w:val="1"/>
          <w:sz w:val="24"/>
          <w:szCs w:val="24"/>
          <w:lang w:eastAsia="ru-RU"/>
        </w:rPr>
        <w:pict/>
      </w:r>
      <w:r w:rsidRPr="00674CAF">
        <w:rPr>
          <w:rFonts w:ascii="Times New Roman" w:eastAsia="Times New Roman" w:hAnsi="Times New Roman" w:cs="Times New Roman"/>
          <w:b/>
          <w:bCs/>
          <w:color w:val="97BF65"/>
          <w:spacing w:val="1"/>
          <w:sz w:val="38"/>
          <w:szCs w:val="38"/>
          <w:lang w:eastAsia="ru-RU"/>
        </w:rPr>
        <w:t xml:space="preserve">Обсуждаемое </w:t>
      </w:r>
    </w:p>
    <w:p w:rsidR="00674CAF" w:rsidRPr="00674CAF" w:rsidRDefault="00674CAF" w:rsidP="00674CAF">
      <w:pPr>
        <w:numPr>
          <w:ilvl w:val="0"/>
          <w:numId w:val="9"/>
        </w:numPr>
        <w:shd w:val="clear" w:color="auto" w:fill="FFFFFF"/>
        <w:spacing w:after="0" w:line="240" w:lineRule="auto"/>
        <w:ind w:left="0"/>
        <w:rPr>
          <w:rFonts w:ascii="Times New Roman" w:eastAsia="Times New Roman" w:hAnsi="Times New Roman" w:cs="Times New Roman"/>
          <w:color w:val="383530"/>
          <w:spacing w:val="1"/>
          <w:sz w:val="24"/>
          <w:szCs w:val="24"/>
          <w:lang w:eastAsia="ru-RU"/>
        </w:rPr>
      </w:pPr>
      <w:r w:rsidRPr="00674CAF">
        <w:rPr>
          <w:rFonts w:ascii="Font Awesome 5 Free" w:eastAsia="Times New Roman" w:hAnsi="Font Awesome 5 Free" w:cs="Times New Roman"/>
          <w:b/>
          <w:bCs/>
          <w:color w:val="FCA67F"/>
          <w:spacing w:val="1"/>
          <w:sz w:val="18"/>
          <w:lang w:eastAsia="ru-RU"/>
        </w:rPr>
        <w:t>1</w:t>
      </w:r>
      <w:proofErr w:type="gramStart"/>
      <w:r w:rsidRPr="00674CAF">
        <w:rPr>
          <w:rFonts w:ascii="Times New Roman" w:eastAsia="Times New Roman" w:hAnsi="Times New Roman" w:cs="Times New Roman"/>
          <w:color w:val="FCA67F"/>
          <w:spacing w:val="1"/>
          <w:sz w:val="38"/>
          <w:lang w:eastAsia="ru-RU"/>
        </w:rPr>
        <w:t xml:space="preserve"> </w:t>
      </w:r>
      <w:hyperlink r:id="rId39" w:history="1">
        <w:r w:rsidRPr="00674CAF">
          <w:rPr>
            <w:rFonts w:ascii="Times New Roman" w:eastAsia="Times New Roman" w:hAnsi="Times New Roman" w:cs="Times New Roman"/>
            <w:color w:val="383530"/>
            <w:spacing w:val="1"/>
            <w:sz w:val="26"/>
            <w:lang w:eastAsia="ru-RU"/>
          </w:rPr>
          <w:t>К</w:t>
        </w:r>
        <w:proofErr w:type="gramEnd"/>
        <w:r w:rsidRPr="00674CAF">
          <w:rPr>
            <w:rFonts w:ascii="Times New Roman" w:eastAsia="Times New Roman" w:hAnsi="Times New Roman" w:cs="Times New Roman"/>
            <w:color w:val="383530"/>
            <w:spacing w:val="1"/>
            <w:sz w:val="26"/>
            <w:lang w:eastAsia="ru-RU"/>
          </w:rPr>
          <w:t>огда приходит молоко после кесарева сечения или особенности налаживания грудного вскармливания после операции</w:t>
        </w:r>
      </w:hyperlink>
    </w:p>
    <w:p w:rsidR="00674CAF" w:rsidRPr="00674CAF" w:rsidRDefault="00674CAF" w:rsidP="00674CAF">
      <w:pPr>
        <w:numPr>
          <w:ilvl w:val="0"/>
          <w:numId w:val="9"/>
        </w:numPr>
        <w:shd w:val="clear" w:color="auto" w:fill="FFFFFF"/>
        <w:spacing w:line="240" w:lineRule="auto"/>
        <w:ind w:left="0"/>
        <w:rPr>
          <w:rFonts w:ascii="Times New Roman" w:eastAsia="Times New Roman" w:hAnsi="Times New Roman" w:cs="Times New Roman"/>
          <w:color w:val="383530"/>
          <w:spacing w:val="1"/>
          <w:sz w:val="24"/>
          <w:szCs w:val="24"/>
          <w:lang w:eastAsia="ru-RU"/>
        </w:rPr>
      </w:pPr>
      <w:r w:rsidRPr="00674CAF">
        <w:rPr>
          <w:rFonts w:ascii="Font Awesome 5 Free" w:eastAsia="Times New Roman" w:hAnsi="Font Awesome 5 Free" w:cs="Times New Roman"/>
          <w:b/>
          <w:bCs/>
          <w:color w:val="FCA67F"/>
          <w:spacing w:val="1"/>
          <w:sz w:val="18"/>
          <w:lang w:eastAsia="ru-RU"/>
        </w:rPr>
        <w:t>0</w:t>
      </w:r>
      <w:proofErr w:type="gramStart"/>
      <w:r w:rsidRPr="00674CAF">
        <w:rPr>
          <w:rFonts w:ascii="Times New Roman" w:eastAsia="Times New Roman" w:hAnsi="Times New Roman" w:cs="Times New Roman"/>
          <w:color w:val="FCA67F"/>
          <w:spacing w:val="1"/>
          <w:sz w:val="38"/>
          <w:lang w:eastAsia="ru-RU"/>
        </w:rPr>
        <w:t xml:space="preserve"> </w:t>
      </w:r>
      <w:hyperlink r:id="rId40" w:history="1">
        <w:r w:rsidRPr="00674CAF">
          <w:rPr>
            <w:rFonts w:ascii="Times New Roman" w:eastAsia="Times New Roman" w:hAnsi="Times New Roman" w:cs="Times New Roman"/>
            <w:color w:val="383530"/>
            <w:spacing w:val="1"/>
            <w:sz w:val="26"/>
            <w:lang w:eastAsia="ru-RU"/>
          </w:rPr>
          <w:t>С</w:t>
        </w:r>
        <w:proofErr w:type="gramEnd"/>
        <w:r w:rsidRPr="00674CAF">
          <w:rPr>
            <w:rFonts w:ascii="Times New Roman" w:eastAsia="Times New Roman" w:hAnsi="Times New Roman" w:cs="Times New Roman"/>
            <w:color w:val="383530"/>
            <w:spacing w:val="1"/>
            <w:sz w:val="26"/>
            <w:lang w:eastAsia="ru-RU"/>
          </w:rPr>
          <w:t>колько по времени кормить новорожденного грудным молоком: принципы успешного грудного вскармливания</w:t>
        </w:r>
      </w:hyperlink>
    </w:p>
    <w:p w:rsidR="00674CAF" w:rsidRPr="00674CAF" w:rsidRDefault="00674CAF" w:rsidP="00674CAF">
      <w:pPr>
        <w:shd w:val="clear" w:color="auto" w:fill="FFFFFF"/>
        <w:spacing w:after="0" w:line="240" w:lineRule="auto"/>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383530"/>
          <w:spacing w:val="1"/>
          <w:sz w:val="24"/>
          <w:szCs w:val="24"/>
          <w:lang w:eastAsia="ru-RU"/>
        </w:rPr>
        <w:t>Метки</w:t>
      </w:r>
    </w:p>
    <w:p w:rsidR="00674CAF" w:rsidRPr="00674CAF" w:rsidRDefault="00674CAF" w:rsidP="00674CAF">
      <w:pPr>
        <w:shd w:val="clear" w:color="auto" w:fill="FFFFFF"/>
        <w:spacing w:line="240" w:lineRule="auto"/>
        <w:rPr>
          <w:rFonts w:ascii="Times New Roman" w:eastAsia="Times New Roman" w:hAnsi="Times New Roman" w:cs="Times New Roman"/>
          <w:color w:val="383530"/>
          <w:spacing w:val="1"/>
          <w:sz w:val="24"/>
          <w:szCs w:val="24"/>
          <w:lang w:eastAsia="ru-RU"/>
        </w:rPr>
      </w:pPr>
      <w:hyperlink r:id="rId41" w:history="1">
        <w:r w:rsidRPr="00674CAF">
          <w:rPr>
            <w:rFonts w:ascii="Times New Roman" w:eastAsia="Times New Roman" w:hAnsi="Times New Roman" w:cs="Times New Roman"/>
            <w:color w:val="0000FF"/>
            <w:spacing w:val="1"/>
            <w:sz w:val="21"/>
            <w:lang w:eastAsia="ru-RU"/>
          </w:rPr>
          <w:t>Аксессуары</w:t>
        </w:r>
      </w:hyperlink>
      <w:r w:rsidRPr="00674CAF">
        <w:rPr>
          <w:rFonts w:ascii="Times New Roman" w:eastAsia="Times New Roman" w:hAnsi="Times New Roman" w:cs="Times New Roman"/>
          <w:color w:val="383530"/>
          <w:spacing w:val="1"/>
          <w:sz w:val="24"/>
          <w:szCs w:val="24"/>
          <w:lang w:eastAsia="ru-RU"/>
        </w:rPr>
        <w:t xml:space="preserve"> </w:t>
      </w:r>
      <w:hyperlink r:id="rId42" w:history="1">
        <w:r w:rsidRPr="00674CAF">
          <w:rPr>
            <w:rFonts w:ascii="Times New Roman" w:eastAsia="Times New Roman" w:hAnsi="Times New Roman" w:cs="Times New Roman"/>
            <w:color w:val="0000FF"/>
            <w:spacing w:val="1"/>
            <w:sz w:val="16"/>
            <w:lang w:eastAsia="ru-RU"/>
          </w:rPr>
          <w:t>Аллергия</w:t>
        </w:r>
      </w:hyperlink>
      <w:r w:rsidRPr="00674CAF">
        <w:rPr>
          <w:rFonts w:ascii="Times New Roman" w:eastAsia="Times New Roman" w:hAnsi="Times New Roman" w:cs="Times New Roman"/>
          <w:color w:val="383530"/>
          <w:spacing w:val="1"/>
          <w:sz w:val="24"/>
          <w:szCs w:val="24"/>
          <w:lang w:eastAsia="ru-RU"/>
        </w:rPr>
        <w:t xml:space="preserve"> </w:t>
      </w:r>
      <w:hyperlink r:id="rId43" w:history="1">
        <w:r w:rsidRPr="00674CAF">
          <w:rPr>
            <w:rFonts w:ascii="Times New Roman" w:eastAsia="Times New Roman" w:hAnsi="Times New Roman" w:cs="Times New Roman"/>
            <w:color w:val="0000FF"/>
            <w:spacing w:val="1"/>
            <w:sz w:val="21"/>
            <w:lang w:eastAsia="ru-RU"/>
          </w:rPr>
          <w:t>Витамины</w:t>
        </w:r>
      </w:hyperlink>
      <w:r w:rsidRPr="00674CAF">
        <w:rPr>
          <w:rFonts w:ascii="Times New Roman" w:eastAsia="Times New Roman" w:hAnsi="Times New Roman" w:cs="Times New Roman"/>
          <w:color w:val="383530"/>
          <w:spacing w:val="1"/>
          <w:sz w:val="24"/>
          <w:szCs w:val="24"/>
          <w:lang w:eastAsia="ru-RU"/>
        </w:rPr>
        <w:t xml:space="preserve"> </w:t>
      </w:r>
      <w:hyperlink r:id="rId44" w:history="1">
        <w:r w:rsidRPr="00674CAF">
          <w:rPr>
            <w:rFonts w:ascii="Times New Roman" w:eastAsia="Times New Roman" w:hAnsi="Times New Roman" w:cs="Times New Roman"/>
            <w:color w:val="0000FF"/>
            <w:spacing w:val="1"/>
            <w:sz w:val="28"/>
            <w:lang w:eastAsia="ru-RU"/>
          </w:rPr>
          <w:t>Заболевания</w:t>
        </w:r>
      </w:hyperlink>
      <w:r w:rsidRPr="00674CAF">
        <w:rPr>
          <w:rFonts w:ascii="Times New Roman" w:eastAsia="Times New Roman" w:hAnsi="Times New Roman" w:cs="Times New Roman"/>
          <w:color w:val="383530"/>
          <w:spacing w:val="1"/>
          <w:sz w:val="24"/>
          <w:szCs w:val="24"/>
          <w:lang w:eastAsia="ru-RU"/>
        </w:rPr>
        <w:t xml:space="preserve"> </w:t>
      </w:r>
      <w:hyperlink r:id="rId45" w:history="1">
        <w:r w:rsidRPr="00674CAF">
          <w:rPr>
            <w:rFonts w:ascii="Times New Roman" w:eastAsia="Times New Roman" w:hAnsi="Times New Roman" w:cs="Times New Roman"/>
            <w:color w:val="0000FF"/>
            <w:spacing w:val="1"/>
            <w:sz w:val="26"/>
            <w:lang w:eastAsia="ru-RU"/>
          </w:rPr>
          <w:t>Игры</w:t>
        </w:r>
      </w:hyperlink>
      <w:r w:rsidRPr="00674CAF">
        <w:rPr>
          <w:rFonts w:ascii="Times New Roman" w:eastAsia="Times New Roman" w:hAnsi="Times New Roman" w:cs="Times New Roman"/>
          <w:color w:val="383530"/>
          <w:spacing w:val="1"/>
          <w:sz w:val="24"/>
          <w:szCs w:val="24"/>
          <w:lang w:eastAsia="ru-RU"/>
        </w:rPr>
        <w:t xml:space="preserve"> </w:t>
      </w:r>
      <w:hyperlink r:id="rId46" w:history="1">
        <w:r w:rsidRPr="00674CAF">
          <w:rPr>
            <w:rFonts w:ascii="Times New Roman" w:eastAsia="Times New Roman" w:hAnsi="Times New Roman" w:cs="Times New Roman"/>
            <w:color w:val="0000FF"/>
            <w:spacing w:val="1"/>
            <w:sz w:val="28"/>
            <w:lang w:eastAsia="ru-RU"/>
          </w:rPr>
          <w:t>Искусственное вскармливание</w:t>
        </w:r>
      </w:hyperlink>
      <w:r w:rsidRPr="00674CAF">
        <w:rPr>
          <w:rFonts w:ascii="Times New Roman" w:eastAsia="Times New Roman" w:hAnsi="Times New Roman" w:cs="Times New Roman"/>
          <w:color w:val="383530"/>
          <w:spacing w:val="1"/>
          <w:sz w:val="24"/>
          <w:szCs w:val="24"/>
          <w:lang w:eastAsia="ru-RU"/>
        </w:rPr>
        <w:t xml:space="preserve"> </w:t>
      </w:r>
      <w:hyperlink r:id="rId47" w:history="1">
        <w:r w:rsidRPr="00674CAF">
          <w:rPr>
            <w:rFonts w:ascii="Times New Roman" w:eastAsia="Times New Roman" w:hAnsi="Times New Roman" w:cs="Times New Roman"/>
            <w:color w:val="0000FF"/>
            <w:spacing w:val="1"/>
            <w:sz w:val="24"/>
            <w:szCs w:val="24"/>
            <w:lang w:eastAsia="ru-RU"/>
          </w:rPr>
          <w:t>Каши</w:t>
        </w:r>
      </w:hyperlink>
      <w:r w:rsidRPr="00674CAF">
        <w:rPr>
          <w:rFonts w:ascii="Times New Roman" w:eastAsia="Times New Roman" w:hAnsi="Times New Roman" w:cs="Times New Roman"/>
          <w:color w:val="383530"/>
          <w:spacing w:val="1"/>
          <w:sz w:val="24"/>
          <w:szCs w:val="24"/>
          <w:lang w:eastAsia="ru-RU"/>
        </w:rPr>
        <w:t xml:space="preserve"> </w:t>
      </w:r>
      <w:hyperlink r:id="rId48" w:history="1">
        <w:r w:rsidRPr="00674CAF">
          <w:rPr>
            <w:rFonts w:ascii="Times New Roman" w:eastAsia="Times New Roman" w:hAnsi="Times New Roman" w:cs="Times New Roman"/>
            <w:color w:val="0000FF"/>
            <w:spacing w:val="1"/>
            <w:sz w:val="43"/>
            <w:lang w:eastAsia="ru-RU"/>
          </w:rPr>
          <w:t>Кормление грудью</w:t>
        </w:r>
      </w:hyperlink>
      <w:r w:rsidRPr="00674CAF">
        <w:rPr>
          <w:rFonts w:ascii="Times New Roman" w:eastAsia="Times New Roman" w:hAnsi="Times New Roman" w:cs="Times New Roman"/>
          <w:color w:val="383530"/>
          <w:spacing w:val="1"/>
          <w:sz w:val="24"/>
          <w:szCs w:val="24"/>
          <w:lang w:eastAsia="ru-RU"/>
        </w:rPr>
        <w:t xml:space="preserve"> </w:t>
      </w:r>
      <w:hyperlink r:id="rId49" w:history="1">
        <w:r w:rsidRPr="00674CAF">
          <w:rPr>
            <w:rFonts w:ascii="Times New Roman" w:eastAsia="Times New Roman" w:hAnsi="Times New Roman" w:cs="Times New Roman"/>
            <w:color w:val="0000FF"/>
            <w:spacing w:val="1"/>
            <w:sz w:val="24"/>
            <w:szCs w:val="24"/>
            <w:lang w:eastAsia="ru-RU"/>
          </w:rPr>
          <w:t>Косметические процедуры</w:t>
        </w:r>
      </w:hyperlink>
      <w:r w:rsidRPr="00674CAF">
        <w:rPr>
          <w:rFonts w:ascii="Times New Roman" w:eastAsia="Times New Roman" w:hAnsi="Times New Roman" w:cs="Times New Roman"/>
          <w:color w:val="383530"/>
          <w:spacing w:val="1"/>
          <w:sz w:val="24"/>
          <w:szCs w:val="24"/>
          <w:lang w:eastAsia="ru-RU"/>
        </w:rPr>
        <w:t xml:space="preserve"> </w:t>
      </w:r>
      <w:hyperlink r:id="rId50" w:history="1">
        <w:r w:rsidRPr="00674CAF">
          <w:rPr>
            <w:rFonts w:ascii="Times New Roman" w:eastAsia="Times New Roman" w:hAnsi="Times New Roman" w:cs="Times New Roman"/>
            <w:color w:val="0000FF"/>
            <w:spacing w:val="1"/>
            <w:sz w:val="42"/>
            <w:lang w:eastAsia="ru-RU"/>
          </w:rPr>
          <w:t>Лекарственные препараты</w:t>
        </w:r>
      </w:hyperlink>
      <w:r w:rsidRPr="00674CAF">
        <w:rPr>
          <w:rFonts w:ascii="Times New Roman" w:eastAsia="Times New Roman" w:hAnsi="Times New Roman" w:cs="Times New Roman"/>
          <w:color w:val="383530"/>
          <w:spacing w:val="1"/>
          <w:sz w:val="24"/>
          <w:szCs w:val="24"/>
          <w:lang w:eastAsia="ru-RU"/>
        </w:rPr>
        <w:t xml:space="preserve"> </w:t>
      </w:r>
      <w:hyperlink r:id="rId51" w:history="1">
        <w:r w:rsidRPr="00674CAF">
          <w:rPr>
            <w:rFonts w:ascii="Times New Roman" w:eastAsia="Times New Roman" w:hAnsi="Times New Roman" w:cs="Times New Roman"/>
            <w:color w:val="0000FF"/>
            <w:spacing w:val="1"/>
            <w:sz w:val="37"/>
            <w:lang w:eastAsia="ru-RU"/>
          </w:rPr>
          <w:t>Медицинские процедуры</w:t>
        </w:r>
      </w:hyperlink>
      <w:r w:rsidRPr="00674CAF">
        <w:rPr>
          <w:rFonts w:ascii="Times New Roman" w:eastAsia="Times New Roman" w:hAnsi="Times New Roman" w:cs="Times New Roman"/>
          <w:color w:val="383530"/>
          <w:spacing w:val="1"/>
          <w:sz w:val="24"/>
          <w:szCs w:val="24"/>
          <w:lang w:eastAsia="ru-RU"/>
        </w:rPr>
        <w:t xml:space="preserve"> </w:t>
      </w:r>
      <w:hyperlink r:id="rId52" w:history="1">
        <w:r w:rsidRPr="00674CAF">
          <w:rPr>
            <w:rFonts w:ascii="Times New Roman" w:eastAsia="Times New Roman" w:hAnsi="Times New Roman" w:cs="Times New Roman"/>
            <w:color w:val="0000FF"/>
            <w:spacing w:val="1"/>
            <w:sz w:val="16"/>
            <w:lang w:eastAsia="ru-RU"/>
          </w:rPr>
          <w:t>Напитки</w:t>
        </w:r>
      </w:hyperlink>
      <w:r w:rsidRPr="00674CAF">
        <w:rPr>
          <w:rFonts w:ascii="Times New Roman" w:eastAsia="Times New Roman" w:hAnsi="Times New Roman" w:cs="Times New Roman"/>
          <w:color w:val="383530"/>
          <w:spacing w:val="1"/>
          <w:sz w:val="24"/>
          <w:szCs w:val="24"/>
          <w:lang w:eastAsia="ru-RU"/>
        </w:rPr>
        <w:t xml:space="preserve"> </w:t>
      </w:r>
      <w:hyperlink r:id="rId53" w:history="1">
        <w:r w:rsidRPr="00674CAF">
          <w:rPr>
            <w:rFonts w:ascii="Times New Roman" w:eastAsia="Times New Roman" w:hAnsi="Times New Roman" w:cs="Times New Roman"/>
            <w:color w:val="0000FF"/>
            <w:spacing w:val="1"/>
            <w:sz w:val="24"/>
            <w:szCs w:val="24"/>
            <w:lang w:eastAsia="ru-RU"/>
          </w:rPr>
          <w:t>Овощи</w:t>
        </w:r>
      </w:hyperlink>
      <w:r w:rsidRPr="00674CAF">
        <w:rPr>
          <w:rFonts w:ascii="Times New Roman" w:eastAsia="Times New Roman" w:hAnsi="Times New Roman" w:cs="Times New Roman"/>
          <w:color w:val="383530"/>
          <w:spacing w:val="1"/>
          <w:sz w:val="24"/>
          <w:szCs w:val="24"/>
          <w:lang w:eastAsia="ru-RU"/>
        </w:rPr>
        <w:t xml:space="preserve"> </w:t>
      </w:r>
      <w:hyperlink r:id="rId54" w:history="1">
        <w:r w:rsidRPr="00674CAF">
          <w:rPr>
            <w:rFonts w:ascii="Times New Roman" w:eastAsia="Times New Roman" w:hAnsi="Times New Roman" w:cs="Times New Roman"/>
            <w:color w:val="0000FF"/>
            <w:spacing w:val="1"/>
            <w:sz w:val="33"/>
            <w:lang w:eastAsia="ru-RU"/>
          </w:rPr>
          <w:t>Прикорм</w:t>
        </w:r>
      </w:hyperlink>
      <w:r w:rsidRPr="00674CAF">
        <w:rPr>
          <w:rFonts w:ascii="Times New Roman" w:eastAsia="Times New Roman" w:hAnsi="Times New Roman" w:cs="Times New Roman"/>
          <w:color w:val="383530"/>
          <w:spacing w:val="1"/>
          <w:sz w:val="24"/>
          <w:szCs w:val="24"/>
          <w:lang w:eastAsia="ru-RU"/>
        </w:rPr>
        <w:t xml:space="preserve"> </w:t>
      </w:r>
      <w:hyperlink r:id="rId55" w:history="1">
        <w:r w:rsidRPr="00674CAF">
          <w:rPr>
            <w:rFonts w:ascii="Times New Roman" w:eastAsia="Times New Roman" w:hAnsi="Times New Roman" w:cs="Times New Roman"/>
            <w:color w:val="0000FF"/>
            <w:spacing w:val="1"/>
            <w:sz w:val="44"/>
            <w:lang w:eastAsia="ru-RU"/>
          </w:rPr>
          <w:t>Развитие</w:t>
        </w:r>
      </w:hyperlink>
      <w:r w:rsidRPr="00674CAF">
        <w:rPr>
          <w:rFonts w:ascii="Times New Roman" w:eastAsia="Times New Roman" w:hAnsi="Times New Roman" w:cs="Times New Roman"/>
          <w:color w:val="383530"/>
          <w:spacing w:val="1"/>
          <w:sz w:val="24"/>
          <w:szCs w:val="24"/>
          <w:lang w:eastAsia="ru-RU"/>
        </w:rPr>
        <w:t xml:space="preserve"> </w:t>
      </w:r>
      <w:hyperlink r:id="rId56" w:history="1">
        <w:r w:rsidRPr="00674CAF">
          <w:rPr>
            <w:rFonts w:ascii="Times New Roman" w:eastAsia="Times New Roman" w:hAnsi="Times New Roman" w:cs="Times New Roman"/>
            <w:color w:val="0000FF"/>
            <w:spacing w:val="1"/>
            <w:sz w:val="40"/>
            <w:lang w:eastAsia="ru-RU"/>
          </w:rPr>
          <w:t>Рецепты</w:t>
        </w:r>
      </w:hyperlink>
      <w:r w:rsidRPr="00674CAF">
        <w:rPr>
          <w:rFonts w:ascii="Times New Roman" w:eastAsia="Times New Roman" w:hAnsi="Times New Roman" w:cs="Times New Roman"/>
          <w:color w:val="383530"/>
          <w:spacing w:val="1"/>
          <w:sz w:val="24"/>
          <w:szCs w:val="24"/>
          <w:lang w:eastAsia="ru-RU"/>
        </w:rPr>
        <w:t xml:space="preserve"> </w:t>
      </w:r>
      <w:hyperlink r:id="rId57" w:history="1">
        <w:r w:rsidRPr="00674CAF">
          <w:rPr>
            <w:rFonts w:ascii="Times New Roman" w:eastAsia="Times New Roman" w:hAnsi="Times New Roman" w:cs="Times New Roman"/>
            <w:color w:val="0000FF"/>
            <w:spacing w:val="1"/>
            <w:sz w:val="31"/>
            <w:lang w:eastAsia="ru-RU"/>
          </w:rPr>
          <w:t>Симптомы заболеваний</w:t>
        </w:r>
      </w:hyperlink>
      <w:r w:rsidRPr="00674CAF">
        <w:rPr>
          <w:rFonts w:ascii="Times New Roman" w:eastAsia="Times New Roman" w:hAnsi="Times New Roman" w:cs="Times New Roman"/>
          <w:color w:val="383530"/>
          <w:spacing w:val="1"/>
          <w:sz w:val="24"/>
          <w:szCs w:val="24"/>
          <w:lang w:eastAsia="ru-RU"/>
        </w:rPr>
        <w:t xml:space="preserve"> </w:t>
      </w:r>
      <w:hyperlink r:id="rId58" w:history="1">
        <w:r w:rsidRPr="00674CAF">
          <w:rPr>
            <w:rFonts w:ascii="Times New Roman" w:eastAsia="Times New Roman" w:hAnsi="Times New Roman" w:cs="Times New Roman"/>
            <w:color w:val="0000FF"/>
            <w:spacing w:val="1"/>
            <w:sz w:val="28"/>
            <w:lang w:eastAsia="ru-RU"/>
          </w:rPr>
          <w:t>Смесь</w:t>
        </w:r>
      </w:hyperlink>
      <w:r w:rsidRPr="00674CAF">
        <w:rPr>
          <w:rFonts w:ascii="Times New Roman" w:eastAsia="Times New Roman" w:hAnsi="Times New Roman" w:cs="Times New Roman"/>
          <w:color w:val="383530"/>
          <w:spacing w:val="1"/>
          <w:sz w:val="24"/>
          <w:szCs w:val="24"/>
          <w:lang w:eastAsia="ru-RU"/>
        </w:rPr>
        <w:t xml:space="preserve"> </w:t>
      </w:r>
      <w:hyperlink r:id="rId59" w:history="1">
        <w:r w:rsidRPr="00674CAF">
          <w:rPr>
            <w:rFonts w:ascii="Times New Roman" w:eastAsia="Times New Roman" w:hAnsi="Times New Roman" w:cs="Times New Roman"/>
            <w:color w:val="0000FF"/>
            <w:spacing w:val="1"/>
            <w:sz w:val="21"/>
            <w:lang w:eastAsia="ru-RU"/>
          </w:rPr>
          <w:t>Супы</w:t>
        </w:r>
      </w:hyperlink>
      <w:r w:rsidRPr="00674CAF">
        <w:rPr>
          <w:rFonts w:ascii="Times New Roman" w:eastAsia="Times New Roman" w:hAnsi="Times New Roman" w:cs="Times New Roman"/>
          <w:color w:val="383530"/>
          <w:spacing w:val="1"/>
          <w:sz w:val="24"/>
          <w:szCs w:val="24"/>
          <w:lang w:eastAsia="ru-RU"/>
        </w:rPr>
        <w:t xml:space="preserve"> </w:t>
      </w:r>
      <w:hyperlink r:id="rId60" w:history="1">
        <w:r w:rsidRPr="00674CAF">
          <w:rPr>
            <w:rFonts w:ascii="Times New Roman" w:eastAsia="Times New Roman" w:hAnsi="Times New Roman" w:cs="Times New Roman"/>
            <w:color w:val="0000FF"/>
            <w:spacing w:val="1"/>
            <w:sz w:val="34"/>
            <w:lang w:eastAsia="ru-RU"/>
          </w:rPr>
          <w:t>Уход за малышом</w:t>
        </w:r>
      </w:hyperlink>
      <w:r w:rsidRPr="00674CAF">
        <w:rPr>
          <w:rFonts w:ascii="Times New Roman" w:eastAsia="Times New Roman" w:hAnsi="Times New Roman" w:cs="Times New Roman"/>
          <w:color w:val="383530"/>
          <w:spacing w:val="1"/>
          <w:sz w:val="24"/>
          <w:szCs w:val="24"/>
          <w:lang w:eastAsia="ru-RU"/>
        </w:rPr>
        <w:t xml:space="preserve"> </w:t>
      </w:r>
      <w:hyperlink r:id="rId61" w:history="1">
        <w:r w:rsidRPr="00674CAF">
          <w:rPr>
            <w:rFonts w:ascii="Times New Roman" w:eastAsia="Times New Roman" w:hAnsi="Times New Roman" w:cs="Times New Roman"/>
            <w:color w:val="0000FF"/>
            <w:spacing w:val="1"/>
            <w:sz w:val="28"/>
            <w:lang w:eastAsia="ru-RU"/>
          </w:rPr>
          <w:t>Фрукты</w:t>
        </w:r>
      </w:hyperlink>
    </w:p>
    <w:p w:rsidR="00674CAF" w:rsidRPr="00674CAF" w:rsidRDefault="00674CAF" w:rsidP="00674CAF">
      <w:pPr>
        <w:spacing w:after="0" w:line="240" w:lineRule="auto"/>
        <w:rPr>
          <w:rFonts w:ascii="Times New Roman" w:eastAsia="Times New Roman" w:hAnsi="Times New Roman" w:cs="Times New Roman"/>
          <w:color w:val="0000FF"/>
          <w:sz w:val="24"/>
          <w:szCs w:val="24"/>
          <w:lang w:eastAsia="ru-RU"/>
        </w:rPr>
      </w:pPr>
      <w:r w:rsidRPr="00674CAF">
        <w:rPr>
          <w:rFonts w:ascii="Times New Roman" w:eastAsia="Times New Roman" w:hAnsi="Times New Roman" w:cs="Times New Roman"/>
          <w:color w:val="383530"/>
          <w:spacing w:val="1"/>
          <w:sz w:val="24"/>
          <w:szCs w:val="24"/>
          <w:lang w:eastAsia="ru-RU"/>
        </w:rPr>
        <w:fldChar w:fldCharType="begin"/>
      </w:r>
      <w:r w:rsidRPr="00674CAF">
        <w:rPr>
          <w:rFonts w:ascii="Times New Roman" w:eastAsia="Times New Roman" w:hAnsi="Times New Roman" w:cs="Times New Roman"/>
          <w:color w:val="383530"/>
          <w:spacing w:val="1"/>
          <w:sz w:val="24"/>
          <w:szCs w:val="24"/>
          <w:lang w:eastAsia="ru-RU"/>
        </w:rPr>
        <w:instrText xml:space="preserve"> HYPERLINK "https://laktacia.ru/" </w:instrText>
      </w:r>
      <w:r w:rsidRPr="00674CAF">
        <w:rPr>
          <w:rFonts w:ascii="Times New Roman" w:eastAsia="Times New Roman" w:hAnsi="Times New Roman" w:cs="Times New Roman"/>
          <w:color w:val="383530"/>
          <w:spacing w:val="1"/>
          <w:sz w:val="24"/>
          <w:szCs w:val="24"/>
          <w:lang w:eastAsia="ru-RU"/>
        </w:rPr>
        <w:fldChar w:fldCharType="separate"/>
      </w:r>
    </w:p>
    <w:p w:rsidR="00674CAF" w:rsidRPr="00674CAF" w:rsidRDefault="00674CAF" w:rsidP="00674CAF">
      <w:pPr>
        <w:spacing w:line="240" w:lineRule="auto"/>
        <w:rPr>
          <w:rFonts w:ascii="Times New Roman" w:eastAsia="Times New Roman" w:hAnsi="Times New Roman" w:cs="Times New Roman"/>
          <w:color w:val="383530"/>
          <w:sz w:val="24"/>
          <w:szCs w:val="24"/>
          <w:lang w:eastAsia="ru-RU"/>
        </w:rPr>
      </w:pPr>
      <w:r w:rsidRPr="00674CAF">
        <w:rPr>
          <w:rFonts w:ascii="Times New Roman" w:eastAsia="Times New Roman" w:hAnsi="Times New Roman" w:cs="Times New Roman"/>
          <w:color w:val="383530"/>
          <w:spacing w:val="1"/>
          <w:sz w:val="24"/>
          <w:szCs w:val="24"/>
          <w:lang w:eastAsia="ru-RU"/>
        </w:rPr>
        <w:fldChar w:fldCharType="end"/>
      </w:r>
    </w:p>
    <w:p w:rsidR="00674CAF" w:rsidRPr="00674CAF" w:rsidRDefault="00674CAF" w:rsidP="00674CAF">
      <w:pPr>
        <w:spacing w:after="0" w:line="240" w:lineRule="auto"/>
        <w:rPr>
          <w:rFonts w:ascii="Times New Roman" w:eastAsia="Times New Roman" w:hAnsi="Times New Roman" w:cs="Times New Roman"/>
          <w:color w:val="FFFFFF"/>
          <w:sz w:val="21"/>
          <w:lang w:eastAsia="ru-RU"/>
        </w:rPr>
      </w:pPr>
      <w:r w:rsidRPr="00674CAF">
        <w:rPr>
          <w:rFonts w:ascii="Times New Roman" w:eastAsia="Times New Roman" w:hAnsi="Times New Roman" w:cs="Times New Roman"/>
          <w:color w:val="FFFFFF"/>
          <w:spacing w:val="1"/>
          <w:sz w:val="21"/>
          <w:lang w:eastAsia="ru-RU"/>
        </w:rPr>
        <w:t xml:space="preserve">©2020 Копирование материалов без активной гиперссылки на источник запрещено! </w:t>
      </w:r>
    </w:p>
    <w:p w:rsidR="00674CAF" w:rsidRPr="00674CAF" w:rsidRDefault="00674CAF" w:rsidP="00674CAF">
      <w:pPr>
        <w:spacing w:after="0" w:line="240" w:lineRule="auto"/>
        <w:rPr>
          <w:rFonts w:ascii="Times New Roman" w:eastAsia="Times New Roman" w:hAnsi="Times New Roman" w:cs="Times New Roman"/>
          <w:sz w:val="24"/>
          <w:szCs w:val="24"/>
          <w:lang w:eastAsia="ru-RU"/>
        </w:rPr>
      </w:pPr>
      <w:r w:rsidRPr="00674CAF">
        <w:rPr>
          <w:rFonts w:ascii="Times New Roman" w:eastAsia="Times New Roman" w:hAnsi="Times New Roman" w:cs="Times New Roman"/>
          <w:color w:val="FFFFFF"/>
          <w:spacing w:val="1"/>
          <w:sz w:val="21"/>
          <w:szCs w:val="21"/>
          <w:lang w:eastAsia="ru-RU"/>
        </w:rPr>
        <w:t xml:space="preserve">Информация на сайте предоставлена в ознакомительных целях и не может быть рассмотрена как руководство к действию! </w:t>
      </w:r>
    </w:p>
    <w:p w:rsidR="00674CAF" w:rsidRPr="00674CAF" w:rsidRDefault="00674CAF" w:rsidP="00674CAF">
      <w:pPr>
        <w:numPr>
          <w:ilvl w:val="0"/>
          <w:numId w:val="10"/>
        </w:numPr>
        <w:spacing w:after="0" w:line="240" w:lineRule="auto"/>
        <w:ind w:left="450" w:right="225"/>
        <w:rPr>
          <w:rFonts w:ascii="Times New Roman" w:eastAsia="Times New Roman" w:hAnsi="Times New Roman" w:cs="Times New Roman"/>
          <w:color w:val="FFFFFF"/>
          <w:spacing w:val="1"/>
          <w:sz w:val="21"/>
          <w:szCs w:val="21"/>
          <w:lang w:eastAsia="ru-RU"/>
        </w:rPr>
      </w:pPr>
      <w:hyperlink r:id="rId62" w:history="1">
        <w:r w:rsidRPr="00674CAF">
          <w:rPr>
            <w:rFonts w:ascii="Times New Roman" w:eastAsia="Times New Roman" w:hAnsi="Times New Roman" w:cs="Times New Roman"/>
            <w:color w:val="FFFFFF"/>
            <w:spacing w:val="1"/>
            <w:sz w:val="21"/>
            <w:szCs w:val="21"/>
            <w:lang w:eastAsia="ru-RU"/>
          </w:rPr>
          <w:t>Контакты</w:t>
        </w:r>
      </w:hyperlink>
    </w:p>
    <w:p w:rsidR="00674CAF" w:rsidRPr="00674CAF" w:rsidRDefault="00674CAF" w:rsidP="00674CAF">
      <w:pPr>
        <w:spacing w:after="0" w:line="240" w:lineRule="auto"/>
        <w:rPr>
          <w:rFonts w:ascii="Times New Roman" w:eastAsia="Times New Roman" w:hAnsi="Times New Roman" w:cs="Times New Roman"/>
          <w:color w:val="383530"/>
          <w:spacing w:val="1"/>
          <w:sz w:val="24"/>
          <w:szCs w:val="24"/>
          <w:lang w:eastAsia="ru-RU"/>
        </w:rPr>
      </w:pPr>
      <w:r w:rsidRPr="00674CAF">
        <w:rPr>
          <w:rFonts w:ascii="Times New Roman" w:eastAsia="Times New Roman" w:hAnsi="Times New Roman" w:cs="Times New Roman"/>
          <w:color w:val="FFFFFF"/>
          <w:spacing w:val="1"/>
          <w:sz w:val="21"/>
          <w:szCs w:val="21"/>
          <w:lang w:eastAsia="ru-RU"/>
        </w:rPr>
        <w:pict/>
      </w:r>
      <w:r w:rsidRPr="00674CAF">
        <w:rPr>
          <w:rFonts w:ascii="Times New Roman" w:eastAsia="Times New Roman" w:hAnsi="Times New Roman" w:cs="Times New Roman"/>
          <w:color w:val="FFFFFF"/>
          <w:spacing w:val="1"/>
          <w:sz w:val="21"/>
          <w:szCs w:val="21"/>
          <w:lang w:eastAsia="ru-RU"/>
        </w:rPr>
        <w:pict/>
      </w:r>
      <w:r w:rsidRPr="00674CAF">
        <w:rPr>
          <w:rFonts w:ascii="Times New Roman" w:eastAsia="Times New Roman" w:hAnsi="Times New Roman" w:cs="Times New Roman"/>
          <w:color w:val="FFFFFF"/>
          <w:spacing w:val="1"/>
          <w:sz w:val="21"/>
          <w:szCs w:val="21"/>
          <w:lang w:eastAsia="ru-RU"/>
        </w:rPr>
        <w:pict/>
      </w:r>
      <w:r w:rsidRPr="00674CAF">
        <w:rPr>
          <w:rFonts w:ascii="Times New Roman" w:eastAsia="Times New Roman" w:hAnsi="Times New Roman" w:cs="Times New Roman"/>
          <w:color w:val="FFFFFF"/>
          <w:spacing w:val="1"/>
          <w:sz w:val="21"/>
          <w:szCs w:val="21"/>
          <w:lang w:eastAsia="ru-RU"/>
        </w:rPr>
        <w:pict/>
      </w:r>
      <w:r w:rsidRPr="00674CAF">
        <w:rPr>
          <w:rFonts w:ascii="Times New Roman" w:eastAsia="Times New Roman" w:hAnsi="Times New Roman" w:cs="Times New Roman"/>
          <w:color w:val="FFFFFF"/>
          <w:spacing w:val="1"/>
          <w:sz w:val="21"/>
          <w:szCs w:val="21"/>
          <w:lang w:eastAsia="ru-RU"/>
        </w:rPr>
        <w:pict/>
      </w:r>
      <w:r w:rsidRPr="00674CAF">
        <w:rPr>
          <w:rFonts w:ascii="Times New Roman" w:eastAsia="Times New Roman" w:hAnsi="Times New Roman" w:cs="Times New Roman"/>
          <w:color w:val="FFFFFF"/>
          <w:spacing w:val="1"/>
          <w:sz w:val="21"/>
          <w:szCs w:val="21"/>
          <w:lang w:eastAsia="ru-RU"/>
        </w:rPr>
        <w:pict/>
      </w:r>
      <w:r w:rsidRPr="00674CAF">
        <w:rPr>
          <w:rFonts w:ascii="Times New Roman" w:eastAsia="Times New Roman" w:hAnsi="Times New Roman" w:cs="Times New Roman"/>
          <w:color w:val="FFFFFF"/>
          <w:spacing w:val="1"/>
          <w:sz w:val="21"/>
          <w:szCs w:val="21"/>
          <w:lang w:eastAsia="ru-RU"/>
        </w:rPr>
        <w:pict/>
      </w:r>
      <w:r w:rsidRPr="00674CAF">
        <w:rPr>
          <w:rFonts w:ascii="Times New Roman" w:eastAsia="Times New Roman" w:hAnsi="Times New Roman" w:cs="Times New Roman"/>
          <w:color w:val="FFFFFF"/>
          <w:spacing w:val="1"/>
          <w:sz w:val="21"/>
          <w:szCs w:val="21"/>
          <w:lang w:eastAsia="ru-RU"/>
        </w:rPr>
        <w:pict/>
      </w:r>
      <w:r w:rsidRPr="00674CAF">
        <w:rPr>
          <w:rFonts w:ascii="Times New Roman" w:eastAsia="Times New Roman" w:hAnsi="Times New Roman" w:cs="Times New Roman"/>
          <w:color w:val="FFFFFF"/>
          <w:spacing w:val="1"/>
          <w:sz w:val="21"/>
          <w:szCs w:val="21"/>
          <w:lang w:eastAsia="ru-RU"/>
        </w:rPr>
        <w:pict/>
      </w:r>
      <w:r w:rsidRPr="00674CAF">
        <w:rPr>
          <w:rFonts w:ascii="Times New Roman" w:eastAsia="Times New Roman" w:hAnsi="Times New Roman" w:cs="Times New Roman"/>
          <w:color w:val="FFFFFF"/>
          <w:spacing w:val="1"/>
          <w:sz w:val="21"/>
          <w:szCs w:val="21"/>
          <w:lang w:eastAsia="ru-RU"/>
        </w:rPr>
        <w:pict/>
      </w:r>
      <w:r w:rsidRPr="00674CAF">
        <w:rPr>
          <w:rFonts w:ascii="Times New Roman" w:eastAsia="Times New Roman" w:hAnsi="Times New Roman" w:cs="Times New Roman"/>
          <w:color w:val="FFFFFF"/>
          <w:spacing w:val="1"/>
          <w:sz w:val="21"/>
          <w:szCs w:val="21"/>
          <w:lang w:eastAsia="ru-RU"/>
        </w:rPr>
        <w:pict/>
      </w:r>
      <w:r w:rsidRPr="00674CAF">
        <w:rPr>
          <w:rFonts w:ascii="Times New Roman" w:eastAsia="Times New Roman" w:hAnsi="Times New Roman" w:cs="Times New Roman"/>
          <w:color w:val="FFFFFF"/>
          <w:spacing w:val="1"/>
          <w:sz w:val="21"/>
          <w:szCs w:val="21"/>
          <w:lang w:eastAsia="ru-RU"/>
        </w:rPr>
        <w:pict/>
      </w:r>
      <w:r w:rsidRPr="00674CAF">
        <w:rPr>
          <w:rFonts w:ascii="Times New Roman" w:eastAsia="Times New Roman" w:hAnsi="Times New Roman" w:cs="Times New Roman"/>
          <w:color w:val="FFFFFF"/>
          <w:spacing w:val="1"/>
          <w:sz w:val="21"/>
          <w:szCs w:val="21"/>
          <w:lang w:eastAsia="ru-RU"/>
        </w:rPr>
        <w:pict/>
      </w:r>
      <w:r w:rsidRPr="00674CAF">
        <w:rPr>
          <w:rFonts w:ascii="Times New Roman" w:eastAsia="Times New Roman" w:hAnsi="Times New Roman" w:cs="Times New Roman"/>
          <w:color w:val="FFFFFF"/>
          <w:spacing w:val="1"/>
          <w:sz w:val="21"/>
          <w:szCs w:val="21"/>
          <w:lang w:eastAsia="ru-RU"/>
        </w:rPr>
        <w:pict/>
      </w:r>
      <w:ins w:id="0" w:author="Unknown">
        <w:r w:rsidRPr="00674CAF">
          <w:rPr>
            <w:rFonts w:ascii="Times New Roman" w:eastAsia="Times New Roman" w:hAnsi="Times New Roman" w:cs="Times New Roman"/>
            <w:color w:val="383530"/>
            <w:spacing w:val="1"/>
            <w:sz w:val="24"/>
            <w:szCs w:val="24"/>
            <w:lang w:eastAsia="ru-RU"/>
          </w:rPr>
          <w:t>Adblock</w:t>
        </w:r>
        <w:r w:rsidRPr="00674CAF">
          <w:rPr>
            <w:rFonts w:ascii="Times New Roman" w:eastAsia="Times New Roman" w:hAnsi="Times New Roman" w:cs="Times New Roman"/>
            <w:color w:val="383530"/>
            <w:spacing w:val="1"/>
            <w:sz w:val="24"/>
            <w:szCs w:val="24"/>
            <w:lang w:eastAsia="ru-RU"/>
          </w:rPr>
          <w:br/>
          <w:t>detector</w:t>
        </w:r>
      </w:ins>
      <w:r w:rsidRPr="00674CAF">
        <w:rPr>
          <w:rFonts w:ascii="Times New Roman" w:eastAsia="Times New Roman" w:hAnsi="Times New Roman" w:cs="Times New Roman"/>
          <w:color w:val="383530"/>
          <w:spacing w:val="1"/>
          <w:sz w:val="24"/>
          <w:szCs w:val="24"/>
          <w:lang w:eastAsia="ru-RU"/>
        </w:rPr>
        <w:t xml:space="preserve"> </w:t>
      </w:r>
      <w:r w:rsidRPr="00674CAF">
        <w:rPr>
          <w:rFonts w:ascii="Times New Roman" w:eastAsia="Times New Roman" w:hAnsi="Times New Roman" w:cs="Times New Roman"/>
          <w:color w:val="383530"/>
          <w:spacing w:val="1"/>
          <w:sz w:val="24"/>
          <w:szCs w:val="24"/>
          <w:lang w:eastAsia="ru-RU"/>
        </w:rPr>
        <w:pict/>
      </w:r>
      <w:r w:rsidRPr="00674CAF">
        <w:rPr>
          <w:rFonts w:ascii="Times New Roman" w:eastAsia="Times New Roman" w:hAnsi="Times New Roman" w:cs="Times New Roman"/>
          <w:color w:val="383530"/>
          <w:spacing w:val="1"/>
          <w:sz w:val="24"/>
          <w:szCs w:val="24"/>
          <w:lang w:eastAsia="ru-RU"/>
        </w:rPr>
        <w:pict/>
      </w:r>
      <w:r w:rsidRPr="00674CAF">
        <w:rPr>
          <w:rFonts w:ascii="Times New Roman" w:eastAsia="Times New Roman" w:hAnsi="Times New Roman" w:cs="Times New Roman"/>
          <w:color w:val="383530"/>
          <w:spacing w:val="1"/>
          <w:sz w:val="24"/>
          <w:szCs w:val="24"/>
          <w:lang w:eastAsia="ru-RU"/>
        </w:rPr>
        <w:pict/>
      </w:r>
    </w:p>
    <w:p w:rsidR="00674CAF" w:rsidRPr="00674CAF" w:rsidRDefault="00674CAF" w:rsidP="00674CAF">
      <w:pPr>
        <w:rPr>
          <w:rFonts w:ascii="Times New Roman" w:hAnsi="Times New Roman" w:cs="Times New Roman"/>
          <w:b/>
          <w:sz w:val="32"/>
          <w:szCs w:val="32"/>
        </w:rPr>
      </w:pPr>
      <w:r w:rsidRPr="00674CAF">
        <w:rPr>
          <w:rFonts w:ascii="Times New Roman" w:eastAsia="Times New Roman" w:hAnsi="Times New Roman" w:cs="Times New Roman"/>
          <w:color w:val="383530"/>
          <w:spacing w:val="1"/>
          <w:sz w:val="24"/>
          <w:szCs w:val="24"/>
          <w:lang w:eastAsia="ru-RU"/>
        </w:rPr>
        <w:pict/>
      </w:r>
    </w:p>
    <w:sectPr w:rsidR="00674CAF" w:rsidRPr="00674CAF" w:rsidSect="00D9672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Font Awesome 5 Fre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59A"/>
    <w:multiLevelType w:val="multilevel"/>
    <w:tmpl w:val="0580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C6392"/>
    <w:multiLevelType w:val="multilevel"/>
    <w:tmpl w:val="36F6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24D70"/>
    <w:multiLevelType w:val="multilevel"/>
    <w:tmpl w:val="F78E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B3383"/>
    <w:multiLevelType w:val="multilevel"/>
    <w:tmpl w:val="E7B6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947FD"/>
    <w:multiLevelType w:val="multilevel"/>
    <w:tmpl w:val="DA7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68411C"/>
    <w:multiLevelType w:val="multilevel"/>
    <w:tmpl w:val="158A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17A0A"/>
    <w:multiLevelType w:val="multilevel"/>
    <w:tmpl w:val="379C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346A5"/>
    <w:multiLevelType w:val="multilevel"/>
    <w:tmpl w:val="939A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FF797E"/>
    <w:multiLevelType w:val="multilevel"/>
    <w:tmpl w:val="77209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1519E3"/>
    <w:multiLevelType w:val="multilevel"/>
    <w:tmpl w:val="C2C6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B1076E"/>
    <w:multiLevelType w:val="multilevel"/>
    <w:tmpl w:val="688E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255750"/>
    <w:multiLevelType w:val="multilevel"/>
    <w:tmpl w:val="CB62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0"/>
  </w:num>
  <w:num w:numId="5">
    <w:abstractNumId w:val="9"/>
  </w:num>
  <w:num w:numId="6">
    <w:abstractNumId w:val="11"/>
  </w:num>
  <w:num w:numId="7">
    <w:abstractNumId w:val="6"/>
  </w:num>
  <w:num w:numId="8">
    <w:abstractNumId w:val="1"/>
  </w:num>
  <w:num w:numId="9">
    <w:abstractNumId w:val="3"/>
  </w:num>
  <w:num w:numId="10">
    <w:abstractNumId w:val="4"/>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CAF"/>
    <w:rsid w:val="00674CAF"/>
    <w:rsid w:val="0090446A"/>
    <w:rsid w:val="00D9672C"/>
    <w:rsid w:val="00E971D6"/>
    <w:rsid w:val="00F05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9E"/>
  </w:style>
  <w:style w:type="paragraph" w:styleId="1">
    <w:name w:val="heading 1"/>
    <w:basedOn w:val="a"/>
    <w:link w:val="10"/>
    <w:uiPriority w:val="9"/>
    <w:qFormat/>
    <w:rsid w:val="00674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74C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C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74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74CAF"/>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674CAF"/>
    <w:rPr>
      <w:strike w:val="0"/>
      <w:dstrike w:val="0"/>
      <w:color w:val="0000FF"/>
      <w:u w:val="none"/>
      <w:effect w:val="none"/>
    </w:rPr>
  </w:style>
  <w:style w:type="character" w:customStyle="1" w:styleId="logotexttop1">
    <w:name w:val="logo__text_top1"/>
    <w:basedOn w:val="a0"/>
    <w:rsid w:val="00674CAF"/>
    <w:rPr>
      <w:rFonts w:ascii="Times New Roman" w:hAnsi="Times New Roman" w:cs="Times New Roman" w:hint="default"/>
      <w:b/>
      <w:bCs/>
      <w:sz w:val="71"/>
      <w:szCs w:val="71"/>
    </w:rPr>
  </w:style>
  <w:style w:type="character" w:customStyle="1" w:styleId="logotextbottom">
    <w:name w:val="logo__text_bottom"/>
    <w:basedOn w:val="a0"/>
    <w:rsid w:val="00674CAF"/>
  </w:style>
  <w:style w:type="paragraph" w:styleId="z-">
    <w:name w:val="HTML Top of Form"/>
    <w:basedOn w:val="a"/>
    <w:next w:val="a"/>
    <w:link w:val="z-0"/>
    <w:hidden/>
    <w:uiPriority w:val="99"/>
    <w:semiHidden/>
    <w:unhideWhenUsed/>
    <w:rsid w:val="00674C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4CA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74C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4CAF"/>
    <w:rPr>
      <w:rFonts w:ascii="Arial" w:eastAsia="Times New Roman" w:hAnsi="Arial" w:cs="Arial"/>
      <w:vanish/>
      <w:sz w:val="16"/>
      <w:szCs w:val="16"/>
      <w:lang w:eastAsia="ru-RU"/>
    </w:rPr>
  </w:style>
  <w:style w:type="character" w:customStyle="1" w:styleId="kbsep">
    <w:name w:val="kb_sep"/>
    <w:basedOn w:val="a0"/>
    <w:rsid w:val="00674CAF"/>
  </w:style>
  <w:style w:type="character" w:customStyle="1" w:styleId="articletag1">
    <w:name w:val="article__tag1"/>
    <w:basedOn w:val="a0"/>
    <w:rsid w:val="00674CAF"/>
    <w:rPr>
      <w:rFonts w:ascii="Times New Roman" w:hAnsi="Times New Roman" w:cs="Times New Roman" w:hint="default"/>
      <w:color w:val="FFFFFF"/>
      <w:shd w:val="clear" w:color="auto" w:fill="97BF65"/>
    </w:rPr>
  </w:style>
  <w:style w:type="character" w:customStyle="1" w:styleId="articlename1">
    <w:name w:val="article__name1"/>
    <w:basedOn w:val="a0"/>
    <w:rsid w:val="00674CAF"/>
    <w:rPr>
      <w:color w:val="383530"/>
      <w:sz w:val="23"/>
      <w:szCs w:val="23"/>
    </w:rPr>
  </w:style>
  <w:style w:type="character" w:customStyle="1" w:styleId="ctatext2">
    <w:name w:val="ctatext2"/>
    <w:basedOn w:val="a0"/>
    <w:rsid w:val="00674CAF"/>
    <w:rPr>
      <w:b/>
      <w:bCs/>
      <w:strike w:val="0"/>
      <w:dstrike w:val="0"/>
      <w:color w:val="000000"/>
      <w:sz w:val="24"/>
      <w:szCs w:val="24"/>
      <w:u w:val="none"/>
      <w:effect w:val="none"/>
    </w:rPr>
  </w:style>
  <w:style w:type="character" w:customStyle="1" w:styleId="posttitle2">
    <w:name w:val="posttitle2"/>
    <w:basedOn w:val="a0"/>
    <w:rsid w:val="00674CAF"/>
    <w:rPr>
      <w:color w:val="FFFFFF"/>
      <w:sz w:val="24"/>
      <w:szCs w:val="24"/>
    </w:rPr>
  </w:style>
  <w:style w:type="character" w:styleId="a5">
    <w:name w:val="Strong"/>
    <w:basedOn w:val="a0"/>
    <w:uiPriority w:val="22"/>
    <w:qFormat/>
    <w:rsid w:val="00674CAF"/>
    <w:rPr>
      <w:b/>
      <w:bCs/>
    </w:rPr>
  </w:style>
  <w:style w:type="character" w:customStyle="1" w:styleId="ctatext5">
    <w:name w:val="ctatext5"/>
    <w:basedOn w:val="a0"/>
    <w:rsid w:val="00674CAF"/>
    <w:rPr>
      <w:b/>
      <w:bCs/>
      <w:strike w:val="0"/>
      <w:dstrike w:val="0"/>
      <w:color w:val="000000"/>
      <w:sz w:val="24"/>
      <w:szCs w:val="24"/>
      <w:u w:val="none"/>
      <w:effect w:val="none"/>
    </w:rPr>
  </w:style>
  <w:style w:type="character" w:customStyle="1" w:styleId="posttitle5">
    <w:name w:val="posttitle5"/>
    <w:basedOn w:val="a0"/>
    <w:rsid w:val="00674CAF"/>
    <w:rPr>
      <w:color w:val="FFFFFF"/>
      <w:sz w:val="24"/>
      <w:szCs w:val="24"/>
    </w:rPr>
  </w:style>
  <w:style w:type="character" w:customStyle="1" w:styleId="ctatext9">
    <w:name w:val="ctatext9"/>
    <w:basedOn w:val="a0"/>
    <w:rsid w:val="00674CAF"/>
    <w:rPr>
      <w:b/>
      <w:bCs/>
      <w:strike w:val="0"/>
      <w:dstrike w:val="0"/>
      <w:color w:val="000000"/>
      <w:sz w:val="24"/>
      <w:szCs w:val="24"/>
      <w:u w:val="none"/>
      <w:effect w:val="none"/>
    </w:rPr>
  </w:style>
  <w:style w:type="character" w:customStyle="1" w:styleId="posttitle9">
    <w:name w:val="posttitle9"/>
    <w:basedOn w:val="a0"/>
    <w:rsid w:val="00674CAF"/>
    <w:rPr>
      <w:color w:val="FFFFFF"/>
      <w:sz w:val="24"/>
      <w:szCs w:val="24"/>
    </w:rPr>
  </w:style>
  <w:style w:type="character" w:customStyle="1" w:styleId="resemblingtag1">
    <w:name w:val="resembling__tag1"/>
    <w:basedOn w:val="a0"/>
    <w:rsid w:val="00674CAF"/>
    <w:rPr>
      <w:rFonts w:ascii="Times New Roman" w:hAnsi="Times New Roman" w:cs="Times New Roman" w:hint="default"/>
      <w:color w:val="FFFFFF"/>
      <w:shd w:val="clear" w:color="auto" w:fill="97BF65"/>
    </w:rPr>
  </w:style>
  <w:style w:type="character" w:customStyle="1" w:styleId="resemblingicon">
    <w:name w:val="resembling__icon"/>
    <w:basedOn w:val="a0"/>
    <w:rsid w:val="00674CAF"/>
  </w:style>
  <w:style w:type="paragraph" w:customStyle="1" w:styleId="comment-reply-title">
    <w:name w:val="comment-reply-title"/>
    <w:basedOn w:val="a"/>
    <w:rsid w:val="00674CAF"/>
    <w:pPr>
      <w:spacing w:after="0" w:line="240" w:lineRule="auto"/>
    </w:pPr>
    <w:rPr>
      <w:rFonts w:ascii="Times New Roman" w:eastAsia="Times New Roman" w:hAnsi="Times New Roman" w:cs="Times New Roman"/>
      <w:sz w:val="24"/>
      <w:szCs w:val="24"/>
      <w:lang w:eastAsia="ru-RU"/>
    </w:rPr>
  </w:style>
  <w:style w:type="character" w:customStyle="1" w:styleId="sidebaricon5">
    <w:name w:val="sidebar__icon5"/>
    <w:basedOn w:val="a0"/>
    <w:rsid w:val="00674CAF"/>
    <w:rPr>
      <w:color w:val="FCA67F"/>
      <w:sz w:val="38"/>
      <w:szCs w:val="38"/>
    </w:rPr>
  </w:style>
  <w:style w:type="character" w:customStyle="1" w:styleId="footercopyright1">
    <w:name w:val="footer__copyright1"/>
    <w:basedOn w:val="a0"/>
    <w:rsid w:val="00674CAF"/>
    <w:rPr>
      <w:rFonts w:ascii="Times New Roman" w:hAnsi="Times New Roman" w:cs="Times New Roman" w:hint="default"/>
      <w:b w:val="0"/>
      <w:bCs w:val="0"/>
      <w:color w:val="FFFFFF"/>
      <w:sz w:val="21"/>
      <w:szCs w:val="21"/>
    </w:rPr>
  </w:style>
  <w:style w:type="paragraph" w:styleId="a6">
    <w:name w:val="Balloon Text"/>
    <w:basedOn w:val="a"/>
    <w:link w:val="a7"/>
    <w:uiPriority w:val="99"/>
    <w:semiHidden/>
    <w:unhideWhenUsed/>
    <w:rsid w:val="00674C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4CAF"/>
    <w:rPr>
      <w:rFonts w:ascii="Tahoma" w:hAnsi="Tahoma" w:cs="Tahoma"/>
      <w:sz w:val="16"/>
      <w:szCs w:val="16"/>
    </w:rPr>
  </w:style>
  <w:style w:type="paragraph" w:styleId="a8">
    <w:name w:val="List Paragraph"/>
    <w:basedOn w:val="a"/>
    <w:uiPriority w:val="34"/>
    <w:qFormat/>
    <w:rsid w:val="00E971D6"/>
    <w:pPr>
      <w:ind w:left="720"/>
      <w:contextualSpacing/>
    </w:pPr>
  </w:style>
</w:styles>
</file>

<file path=word/webSettings.xml><?xml version="1.0" encoding="utf-8"?>
<w:webSettings xmlns:r="http://schemas.openxmlformats.org/officeDocument/2006/relationships" xmlns:w="http://schemas.openxmlformats.org/wordprocessingml/2006/main">
  <w:divs>
    <w:div w:id="297075549">
      <w:bodyDiv w:val="1"/>
      <w:marLeft w:val="0"/>
      <w:marRight w:val="0"/>
      <w:marTop w:val="0"/>
      <w:marBottom w:val="0"/>
      <w:divBdr>
        <w:top w:val="none" w:sz="0" w:space="0" w:color="auto"/>
        <w:left w:val="none" w:sz="0" w:space="0" w:color="auto"/>
        <w:bottom w:val="none" w:sz="0" w:space="0" w:color="auto"/>
        <w:right w:val="none" w:sz="0" w:space="0" w:color="auto"/>
      </w:divBdr>
      <w:divsChild>
        <w:div w:id="1395272747">
          <w:marLeft w:val="0"/>
          <w:marRight w:val="0"/>
          <w:marTop w:val="0"/>
          <w:marBottom w:val="0"/>
          <w:divBdr>
            <w:top w:val="none" w:sz="0" w:space="0" w:color="auto"/>
            <w:left w:val="none" w:sz="0" w:space="0" w:color="auto"/>
            <w:bottom w:val="none" w:sz="0" w:space="0" w:color="auto"/>
            <w:right w:val="none" w:sz="0" w:space="0" w:color="auto"/>
          </w:divBdr>
          <w:divsChild>
            <w:div w:id="578489150">
              <w:marLeft w:val="0"/>
              <w:marRight w:val="0"/>
              <w:marTop w:val="450"/>
              <w:marBottom w:val="0"/>
              <w:divBdr>
                <w:top w:val="none" w:sz="0" w:space="0" w:color="auto"/>
                <w:left w:val="none" w:sz="0" w:space="0" w:color="auto"/>
                <w:bottom w:val="none" w:sz="0" w:space="0" w:color="auto"/>
                <w:right w:val="none" w:sz="0" w:space="0" w:color="auto"/>
              </w:divBdr>
              <w:divsChild>
                <w:div w:id="755515541">
                  <w:marLeft w:val="0"/>
                  <w:marRight w:val="0"/>
                  <w:marTop w:val="0"/>
                  <w:marBottom w:val="0"/>
                  <w:divBdr>
                    <w:top w:val="none" w:sz="0" w:space="0" w:color="auto"/>
                    <w:left w:val="none" w:sz="0" w:space="0" w:color="auto"/>
                    <w:bottom w:val="none" w:sz="0" w:space="0" w:color="auto"/>
                    <w:right w:val="none" w:sz="0" w:space="0" w:color="auto"/>
                  </w:divBdr>
                  <w:divsChild>
                    <w:div w:id="15508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8683">
      <w:marLeft w:val="0"/>
      <w:marRight w:val="0"/>
      <w:marTop w:val="0"/>
      <w:marBottom w:val="0"/>
      <w:divBdr>
        <w:top w:val="none" w:sz="0" w:space="0" w:color="auto"/>
        <w:left w:val="none" w:sz="0" w:space="0" w:color="auto"/>
        <w:bottom w:val="none" w:sz="0" w:space="0" w:color="auto"/>
        <w:right w:val="none" w:sz="0" w:space="0" w:color="auto"/>
      </w:divBdr>
      <w:divsChild>
        <w:div w:id="1650599817">
          <w:marLeft w:val="0"/>
          <w:marRight w:val="0"/>
          <w:marTop w:val="0"/>
          <w:marBottom w:val="300"/>
          <w:divBdr>
            <w:top w:val="none" w:sz="0" w:space="0" w:color="auto"/>
            <w:left w:val="none" w:sz="0" w:space="0" w:color="auto"/>
            <w:bottom w:val="none" w:sz="0" w:space="0" w:color="auto"/>
            <w:right w:val="none" w:sz="0" w:space="0" w:color="auto"/>
          </w:divBdr>
        </w:div>
        <w:div w:id="1897930451">
          <w:marLeft w:val="0"/>
          <w:marRight w:val="0"/>
          <w:marTop w:val="0"/>
          <w:marBottom w:val="0"/>
          <w:divBdr>
            <w:top w:val="none" w:sz="0" w:space="0" w:color="auto"/>
            <w:left w:val="none" w:sz="0" w:space="0" w:color="auto"/>
            <w:bottom w:val="none" w:sz="0" w:space="0" w:color="auto"/>
            <w:right w:val="none" w:sz="0" w:space="0" w:color="auto"/>
          </w:divBdr>
        </w:div>
      </w:divsChild>
    </w:div>
    <w:div w:id="562957225">
      <w:bodyDiv w:val="1"/>
      <w:marLeft w:val="0"/>
      <w:marRight w:val="0"/>
      <w:marTop w:val="0"/>
      <w:marBottom w:val="0"/>
      <w:divBdr>
        <w:top w:val="none" w:sz="0" w:space="0" w:color="auto"/>
        <w:left w:val="none" w:sz="0" w:space="0" w:color="auto"/>
        <w:bottom w:val="none" w:sz="0" w:space="0" w:color="auto"/>
        <w:right w:val="none" w:sz="0" w:space="0" w:color="auto"/>
      </w:divBdr>
      <w:divsChild>
        <w:div w:id="952244066">
          <w:marLeft w:val="0"/>
          <w:marRight w:val="0"/>
          <w:marTop w:val="0"/>
          <w:marBottom w:val="0"/>
          <w:divBdr>
            <w:top w:val="none" w:sz="0" w:space="0" w:color="auto"/>
            <w:left w:val="none" w:sz="0" w:space="0" w:color="auto"/>
            <w:bottom w:val="none" w:sz="0" w:space="0" w:color="auto"/>
            <w:right w:val="none" w:sz="0" w:space="0" w:color="auto"/>
          </w:divBdr>
          <w:divsChild>
            <w:div w:id="1136534682">
              <w:marLeft w:val="0"/>
              <w:marRight w:val="0"/>
              <w:marTop w:val="450"/>
              <w:marBottom w:val="0"/>
              <w:divBdr>
                <w:top w:val="none" w:sz="0" w:space="0" w:color="auto"/>
                <w:left w:val="none" w:sz="0" w:space="0" w:color="auto"/>
                <w:bottom w:val="none" w:sz="0" w:space="0" w:color="auto"/>
                <w:right w:val="none" w:sz="0" w:space="0" w:color="auto"/>
              </w:divBdr>
              <w:divsChild>
                <w:div w:id="1382243973">
                  <w:marLeft w:val="0"/>
                  <w:marRight w:val="0"/>
                  <w:marTop w:val="0"/>
                  <w:marBottom w:val="0"/>
                  <w:divBdr>
                    <w:top w:val="none" w:sz="0" w:space="0" w:color="auto"/>
                    <w:left w:val="none" w:sz="0" w:space="0" w:color="auto"/>
                    <w:bottom w:val="none" w:sz="0" w:space="0" w:color="auto"/>
                    <w:right w:val="none" w:sz="0" w:space="0" w:color="auto"/>
                  </w:divBdr>
                  <w:divsChild>
                    <w:div w:id="5397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34881">
      <w:marLeft w:val="0"/>
      <w:marRight w:val="0"/>
      <w:marTop w:val="0"/>
      <w:marBottom w:val="0"/>
      <w:divBdr>
        <w:top w:val="none" w:sz="0" w:space="0" w:color="auto"/>
        <w:left w:val="none" w:sz="0" w:space="0" w:color="auto"/>
        <w:bottom w:val="single" w:sz="6" w:space="26" w:color="D096A3"/>
        <w:right w:val="none" w:sz="0" w:space="0" w:color="auto"/>
      </w:divBdr>
      <w:divsChild>
        <w:div w:id="916327315">
          <w:marLeft w:val="0"/>
          <w:marRight w:val="0"/>
          <w:marTop w:val="0"/>
          <w:marBottom w:val="0"/>
          <w:divBdr>
            <w:top w:val="none" w:sz="0" w:space="0" w:color="auto"/>
            <w:left w:val="none" w:sz="0" w:space="0" w:color="auto"/>
            <w:bottom w:val="none" w:sz="0" w:space="0" w:color="auto"/>
            <w:right w:val="none" w:sz="0" w:space="0" w:color="auto"/>
          </w:divBdr>
          <w:divsChild>
            <w:div w:id="472796784">
              <w:marLeft w:val="0"/>
              <w:marRight w:val="0"/>
              <w:marTop w:val="0"/>
              <w:marBottom w:val="0"/>
              <w:divBdr>
                <w:top w:val="none" w:sz="0" w:space="0" w:color="auto"/>
                <w:left w:val="none" w:sz="0" w:space="0" w:color="auto"/>
                <w:bottom w:val="none" w:sz="0" w:space="0" w:color="auto"/>
                <w:right w:val="none" w:sz="0" w:space="0" w:color="auto"/>
              </w:divBdr>
              <w:divsChild>
                <w:div w:id="18257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7594">
      <w:marLeft w:val="0"/>
      <w:marRight w:val="0"/>
      <w:marTop w:val="0"/>
      <w:marBottom w:val="0"/>
      <w:divBdr>
        <w:top w:val="none" w:sz="0" w:space="0" w:color="auto"/>
        <w:left w:val="none" w:sz="0" w:space="0" w:color="auto"/>
        <w:bottom w:val="none" w:sz="0" w:space="0" w:color="auto"/>
        <w:right w:val="none" w:sz="0" w:space="0" w:color="auto"/>
      </w:divBdr>
      <w:divsChild>
        <w:div w:id="112486338">
          <w:marLeft w:val="0"/>
          <w:marRight w:val="0"/>
          <w:marTop w:val="0"/>
          <w:marBottom w:val="0"/>
          <w:divBdr>
            <w:top w:val="none" w:sz="0" w:space="0" w:color="auto"/>
            <w:left w:val="none" w:sz="0" w:space="0" w:color="auto"/>
            <w:bottom w:val="none" w:sz="0" w:space="0" w:color="auto"/>
            <w:right w:val="none" w:sz="0" w:space="0" w:color="auto"/>
          </w:divBdr>
        </w:div>
      </w:divsChild>
    </w:div>
    <w:div w:id="1039935102">
      <w:marLeft w:val="0"/>
      <w:marRight w:val="0"/>
      <w:marTop w:val="0"/>
      <w:marBottom w:val="0"/>
      <w:divBdr>
        <w:top w:val="none" w:sz="0" w:space="0" w:color="auto"/>
        <w:left w:val="none" w:sz="0" w:space="0" w:color="auto"/>
        <w:bottom w:val="none" w:sz="0" w:space="0" w:color="auto"/>
        <w:right w:val="none" w:sz="0" w:space="0" w:color="auto"/>
      </w:divBdr>
    </w:div>
    <w:div w:id="1132747668">
      <w:bodyDiv w:val="1"/>
      <w:marLeft w:val="0"/>
      <w:marRight w:val="0"/>
      <w:marTop w:val="0"/>
      <w:marBottom w:val="0"/>
      <w:divBdr>
        <w:top w:val="none" w:sz="0" w:space="0" w:color="auto"/>
        <w:left w:val="none" w:sz="0" w:space="0" w:color="auto"/>
        <w:bottom w:val="none" w:sz="0" w:space="0" w:color="auto"/>
        <w:right w:val="none" w:sz="0" w:space="0" w:color="auto"/>
      </w:divBdr>
      <w:divsChild>
        <w:div w:id="1179614041">
          <w:marLeft w:val="0"/>
          <w:marRight w:val="0"/>
          <w:marTop w:val="0"/>
          <w:marBottom w:val="0"/>
          <w:divBdr>
            <w:top w:val="none" w:sz="0" w:space="0" w:color="auto"/>
            <w:left w:val="none" w:sz="0" w:space="0" w:color="auto"/>
            <w:bottom w:val="none" w:sz="0" w:space="0" w:color="auto"/>
            <w:right w:val="none" w:sz="0" w:space="0" w:color="auto"/>
          </w:divBdr>
          <w:divsChild>
            <w:div w:id="2052222358">
              <w:marLeft w:val="0"/>
              <w:marRight w:val="0"/>
              <w:marTop w:val="450"/>
              <w:marBottom w:val="0"/>
              <w:divBdr>
                <w:top w:val="none" w:sz="0" w:space="0" w:color="auto"/>
                <w:left w:val="none" w:sz="0" w:space="0" w:color="auto"/>
                <w:bottom w:val="none" w:sz="0" w:space="0" w:color="auto"/>
                <w:right w:val="none" w:sz="0" w:space="0" w:color="auto"/>
              </w:divBdr>
              <w:divsChild>
                <w:div w:id="966089457">
                  <w:marLeft w:val="0"/>
                  <w:marRight w:val="0"/>
                  <w:marTop w:val="0"/>
                  <w:marBottom w:val="0"/>
                  <w:divBdr>
                    <w:top w:val="none" w:sz="0" w:space="0" w:color="auto"/>
                    <w:left w:val="none" w:sz="0" w:space="0" w:color="auto"/>
                    <w:bottom w:val="none" w:sz="0" w:space="0" w:color="auto"/>
                    <w:right w:val="none" w:sz="0" w:space="0" w:color="auto"/>
                  </w:divBdr>
                  <w:divsChild>
                    <w:div w:id="5404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57458">
      <w:bodyDiv w:val="1"/>
      <w:marLeft w:val="0"/>
      <w:marRight w:val="0"/>
      <w:marTop w:val="0"/>
      <w:marBottom w:val="0"/>
      <w:divBdr>
        <w:top w:val="none" w:sz="0" w:space="0" w:color="auto"/>
        <w:left w:val="none" w:sz="0" w:space="0" w:color="auto"/>
        <w:bottom w:val="none" w:sz="0" w:space="0" w:color="auto"/>
        <w:right w:val="none" w:sz="0" w:space="0" w:color="auto"/>
      </w:divBdr>
    </w:div>
    <w:div w:id="1400135779">
      <w:marLeft w:val="0"/>
      <w:marRight w:val="0"/>
      <w:marTop w:val="0"/>
      <w:marBottom w:val="0"/>
      <w:divBdr>
        <w:top w:val="none" w:sz="0" w:space="0" w:color="auto"/>
        <w:left w:val="none" w:sz="0" w:space="0" w:color="auto"/>
        <w:bottom w:val="none" w:sz="0" w:space="0" w:color="auto"/>
        <w:right w:val="none" w:sz="0" w:space="0" w:color="auto"/>
      </w:divBdr>
      <w:divsChild>
        <w:div w:id="1964193602">
          <w:marLeft w:val="0"/>
          <w:marRight w:val="0"/>
          <w:marTop w:val="0"/>
          <w:marBottom w:val="0"/>
          <w:divBdr>
            <w:top w:val="none" w:sz="0" w:space="0" w:color="auto"/>
            <w:left w:val="none" w:sz="0" w:space="0" w:color="auto"/>
            <w:bottom w:val="none" w:sz="0" w:space="0" w:color="auto"/>
            <w:right w:val="none" w:sz="0" w:space="0" w:color="auto"/>
          </w:divBdr>
          <w:divsChild>
            <w:div w:id="789938061">
              <w:marLeft w:val="0"/>
              <w:marRight w:val="0"/>
              <w:marTop w:val="0"/>
              <w:marBottom w:val="0"/>
              <w:divBdr>
                <w:top w:val="none" w:sz="0" w:space="0" w:color="auto"/>
                <w:left w:val="none" w:sz="0" w:space="0" w:color="auto"/>
                <w:bottom w:val="none" w:sz="0" w:space="0" w:color="auto"/>
                <w:right w:val="none" w:sz="0" w:space="0" w:color="auto"/>
              </w:divBdr>
            </w:div>
          </w:divsChild>
        </w:div>
        <w:div w:id="657617410">
          <w:marLeft w:val="0"/>
          <w:marRight w:val="0"/>
          <w:marTop w:val="450"/>
          <w:marBottom w:val="0"/>
          <w:divBdr>
            <w:top w:val="none" w:sz="0" w:space="0" w:color="auto"/>
            <w:left w:val="none" w:sz="0" w:space="0" w:color="auto"/>
            <w:bottom w:val="none" w:sz="0" w:space="0" w:color="auto"/>
            <w:right w:val="none" w:sz="0" w:space="0" w:color="auto"/>
          </w:divBdr>
          <w:divsChild>
            <w:div w:id="1994405738">
              <w:marLeft w:val="0"/>
              <w:marRight w:val="0"/>
              <w:marTop w:val="0"/>
              <w:marBottom w:val="0"/>
              <w:divBdr>
                <w:top w:val="none" w:sz="0" w:space="0" w:color="auto"/>
                <w:left w:val="none" w:sz="0" w:space="0" w:color="auto"/>
                <w:bottom w:val="none" w:sz="0" w:space="0" w:color="auto"/>
                <w:right w:val="none" w:sz="0" w:space="0" w:color="auto"/>
              </w:divBdr>
              <w:divsChild>
                <w:div w:id="298340335">
                  <w:marLeft w:val="0"/>
                  <w:marRight w:val="0"/>
                  <w:marTop w:val="0"/>
                  <w:marBottom w:val="0"/>
                  <w:divBdr>
                    <w:top w:val="none" w:sz="0" w:space="0" w:color="auto"/>
                    <w:left w:val="none" w:sz="0" w:space="0" w:color="auto"/>
                    <w:bottom w:val="none" w:sz="0" w:space="0" w:color="auto"/>
                    <w:right w:val="none" w:sz="0" w:space="0" w:color="auto"/>
                  </w:divBdr>
                  <w:divsChild>
                    <w:div w:id="1268460882">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single" w:sz="6" w:space="23" w:color="FFFFFF"/>
                            <w:left w:val="single" w:sz="6" w:space="8" w:color="FFFFFF"/>
                            <w:bottom w:val="single" w:sz="6" w:space="23" w:color="FFFFFF"/>
                            <w:right w:val="single" w:sz="6" w:space="8" w:color="FFFFFF"/>
                          </w:divBdr>
                        </w:div>
                      </w:divsChild>
                    </w:div>
                    <w:div w:id="75782387">
                      <w:marLeft w:val="0"/>
                      <w:marRight w:val="0"/>
                      <w:marTop w:val="0"/>
                      <w:marBottom w:val="0"/>
                      <w:divBdr>
                        <w:top w:val="none" w:sz="0" w:space="0" w:color="auto"/>
                        <w:left w:val="none" w:sz="0" w:space="0" w:color="auto"/>
                        <w:bottom w:val="none" w:sz="0" w:space="0" w:color="auto"/>
                        <w:right w:val="none" w:sz="0" w:space="0" w:color="auto"/>
                      </w:divBdr>
                      <w:divsChild>
                        <w:div w:id="1558977671">
                          <w:marLeft w:val="0"/>
                          <w:marRight w:val="0"/>
                          <w:marTop w:val="0"/>
                          <w:marBottom w:val="0"/>
                          <w:divBdr>
                            <w:top w:val="none" w:sz="0" w:space="0" w:color="auto"/>
                            <w:left w:val="none" w:sz="0" w:space="0" w:color="auto"/>
                            <w:bottom w:val="none" w:sz="0" w:space="0" w:color="auto"/>
                            <w:right w:val="none" w:sz="0" w:space="0" w:color="auto"/>
                          </w:divBdr>
                          <w:divsChild>
                            <w:div w:id="10040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2483">
                  <w:marLeft w:val="0"/>
                  <w:marRight w:val="0"/>
                  <w:marTop w:val="0"/>
                  <w:marBottom w:val="0"/>
                  <w:divBdr>
                    <w:top w:val="none" w:sz="0" w:space="0" w:color="auto"/>
                    <w:left w:val="none" w:sz="0" w:space="0" w:color="auto"/>
                    <w:bottom w:val="none" w:sz="0" w:space="0" w:color="auto"/>
                    <w:right w:val="none" w:sz="0" w:space="0" w:color="auto"/>
                  </w:divBdr>
                  <w:divsChild>
                    <w:div w:id="834149104">
                      <w:marLeft w:val="0"/>
                      <w:marRight w:val="0"/>
                      <w:marTop w:val="0"/>
                      <w:marBottom w:val="0"/>
                      <w:divBdr>
                        <w:top w:val="none" w:sz="0" w:space="0" w:color="auto"/>
                        <w:left w:val="none" w:sz="0" w:space="0" w:color="auto"/>
                        <w:bottom w:val="none" w:sz="0" w:space="0" w:color="auto"/>
                        <w:right w:val="none" w:sz="0" w:space="0" w:color="auto"/>
                      </w:divBdr>
                    </w:div>
                  </w:divsChild>
                </w:div>
                <w:div w:id="1034189975">
                  <w:marLeft w:val="0"/>
                  <w:marRight w:val="0"/>
                  <w:marTop w:val="150"/>
                  <w:marBottom w:val="150"/>
                  <w:divBdr>
                    <w:top w:val="none" w:sz="0" w:space="0" w:color="auto"/>
                    <w:left w:val="none" w:sz="0" w:space="0" w:color="auto"/>
                    <w:bottom w:val="none" w:sz="0" w:space="0" w:color="auto"/>
                    <w:right w:val="none" w:sz="0" w:space="0" w:color="auto"/>
                  </w:divBdr>
                  <w:divsChild>
                    <w:div w:id="2100982497">
                      <w:marLeft w:val="0"/>
                      <w:marRight w:val="0"/>
                      <w:marTop w:val="0"/>
                      <w:marBottom w:val="0"/>
                      <w:divBdr>
                        <w:top w:val="none" w:sz="0" w:space="0" w:color="auto"/>
                        <w:left w:val="none" w:sz="0" w:space="0" w:color="auto"/>
                        <w:bottom w:val="none" w:sz="0" w:space="0" w:color="auto"/>
                        <w:right w:val="none" w:sz="0" w:space="0" w:color="auto"/>
                      </w:divBdr>
                    </w:div>
                  </w:divsChild>
                </w:div>
                <w:div w:id="1562406162">
                  <w:marLeft w:val="0"/>
                  <w:marRight w:val="0"/>
                  <w:marTop w:val="0"/>
                  <w:marBottom w:val="240"/>
                  <w:divBdr>
                    <w:top w:val="none" w:sz="0" w:space="0" w:color="auto"/>
                    <w:left w:val="none" w:sz="0" w:space="0" w:color="auto"/>
                    <w:bottom w:val="none" w:sz="0" w:space="0" w:color="auto"/>
                    <w:right w:val="none" w:sz="0" w:space="0" w:color="auto"/>
                  </w:divBdr>
                  <w:divsChild>
                    <w:div w:id="1324311938">
                      <w:marLeft w:val="0"/>
                      <w:marRight w:val="0"/>
                      <w:marTop w:val="0"/>
                      <w:marBottom w:val="0"/>
                      <w:divBdr>
                        <w:top w:val="none" w:sz="0" w:space="0" w:color="auto"/>
                        <w:left w:val="none" w:sz="0" w:space="0" w:color="auto"/>
                        <w:bottom w:val="none" w:sz="0" w:space="0" w:color="auto"/>
                        <w:right w:val="none" w:sz="0" w:space="0" w:color="auto"/>
                      </w:divBdr>
                    </w:div>
                  </w:divsChild>
                </w:div>
                <w:div w:id="1673996173">
                  <w:marLeft w:val="0"/>
                  <w:marRight w:val="0"/>
                  <w:marTop w:val="0"/>
                  <w:marBottom w:val="240"/>
                  <w:divBdr>
                    <w:top w:val="none" w:sz="0" w:space="0" w:color="auto"/>
                    <w:left w:val="none" w:sz="0" w:space="0" w:color="auto"/>
                    <w:bottom w:val="none" w:sz="0" w:space="0" w:color="auto"/>
                    <w:right w:val="none" w:sz="0" w:space="0" w:color="auto"/>
                  </w:divBdr>
                  <w:divsChild>
                    <w:div w:id="905604223">
                      <w:marLeft w:val="0"/>
                      <w:marRight w:val="0"/>
                      <w:marTop w:val="0"/>
                      <w:marBottom w:val="0"/>
                      <w:divBdr>
                        <w:top w:val="none" w:sz="0" w:space="0" w:color="auto"/>
                        <w:left w:val="none" w:sz="0" w:space="0" w:color="auto"/>
                        <w:bottom w:val="none" w:sz="0" w:space="0" w:color="auto"/>
                        <w:right w:val="none" w:sz="0" w:space="0" w:color="auto"/>
                      </w:divBdr>
                    </w:div>
                  </w:divsChild>
                </w:div>
                <w:div w:id="1157578811">
                  <w:marLeft w:val="0"/>
                  <w:marRight w:val="0"/>
                  <w:marTop w:val="150"/>
                  <w:marBottom w:val="150"/>
                  <w:divBdr>
                    <w:top w:val="none" w:sz="0" w:space="0" w:color="auto"/>
                    <w:left w:val="none" w:sz="0" w:space="0" w:color="auto"/>
                    <w:bottom w:val="none" w:sz="0" w:space="0" w:color="auto"/>
                    <w:right w:val="none" w:sz="0" w:space="0" w:color="auto"/>
                  </w:divBdr>
                  <w:divsChild>
                    <w:div w:id="603415023">
                      <w:marLeft w:val="0"/>
                      <w:marRight w:val="0"/>
                      <w:marTop w:val="0"/>
                      <w:marBottom w:val="0"/>
                      <w:divBdr>
                        <w:top w:val="none" w:sz="0" w:space="0" w:color="auto"/>
                        <w:left w:val="none" w:sz="0" w:space="0" w:color="auto"/>
                        <w:bottom w:val="none" w:sz="0" w:space="0" w:color="auto"/>
                        <w:right w:val="none" w:sz="0" w:space="0" w:color="auto"/>
                      </w:divBdr>
                    </w:div>
                  </w:divsChild>
                </w:div>
                <w:div w:id="2054192018">
                  <w:marLeft w:val="0"/>
                  <w:marRight w:val="0"/>
                  <w:marTop w:val="0"/>
                  <w:marBottom w:val="240"/>
                  <w:divBdr>
                    <w:top w:val="none" w:sz="0" w:space="0" w:color="auto"/>
                    <w:left w:val="none" w:sz="0" w:space="0" w:color="auto"/>
                    <w:bottom w:val="none" w:sz="0" w:space="0" w:color="auto"/>
                    <w:right w:val="none" w:sz="0" w:space="0" w:color="auto"/>
                  </w:divBdr>
                  <w:divsChild>
                    <w:div w:id="971716034">
                      <w:marLeft w:val="0"/>
                      <w:marRight w:val="0"/>
                      <w:marTop w:val="0"/>
                      <w:marBottom w:val="0"/>
                      <w:divBdr>
                        <w:top w:val="none" w:sz="0" w:space="0" w:color="auto"/>
                        <w:left w:val="none" w:sz="0" w:space="0" w:color="auto"/>
                        <w:bottom w:val="none" w:sz="0" w:space="0" w:color="auto"/>
                        <w:right w:val="none" w:sz="0" w:space="0" w:color="auto"/>
                      </w:divBdr>
                    </w:div>
                  </w:divsChild>
                </w:div>
                <w:div w:id="248541782">
                  <w:marLeft w:val="0"/>
                  <w:marRight w:val="0"/>
                  <w:marTop w:val="0"/>
                  <w:marBottom w:val="0"/>
                  <w:divBdr>
                    <w:top w:val="none" w:sz="0" w:space="0" w:color="auto"/>
                    <w:left w:val="none" w:sz="0" w:space="0" w:color="auto"/>
                    <w:bottom w:val="none" w:sz="0" w:space="0" w:color="auto"/>
                    <w:right w:val="none" w:sz="0" w:space="0" w:color="auto"/>
                  </w:divBdr>
                  <w:divsChild>
                    <w:div w:id="1342195397">
                      <w:marLeft w:val="0"/>
                      <w:marRight w:val="0"/>
                      <w:marTop w:val="0"/>
                      <w:marBottom w:val="0"/>
                      <w:divBdr>
                        <w:top w:val="none" w:sz="0" w:space="0" w:color="auto"/>
                        <w:left w:val="none" w:sz="0" w:space="0" w:color="auto"/>
                        <w:bottom w:val="none" w:sz="0" w:space="0" w:color="auto"/>
                        <w:right w:val="none" w:sz="0" w:space="0" w:color="auto"/>
                      </w:divBdr>
                      <w:divsChild>
                        <w:div w:id="1749616546">
                          <w:marLeft w:val="300"/>
                          <w:marRight w:val="0"/>
                          <w:marTop w:val="75"/>
                          <w:marBottom w:val="0"/>
                          <w:divBdr>
                            <w:top w:val="none" w:sz="0" w:space="0" w:color="auto"/>
                            <w:left w:val="none" w:sz="0" w:space="0" w:color="auto"/>
                            <w:bottom w:val="none" w:sz="0" w:space="0" w:color="auto"/>
                            <w:right w:val="none" w:sz="0" w:space="0" w:color="auto"/>
                          </w:divBdr>
                          <w:divsChild>
                            <w:div w:id="1973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540">
                  <w:marLeft w:val="0"/>
                  <w:marRight w:val="0"/>
                  <w:marTop w:val="0"/>
                  <w:marBottom w:val="0"/>
                  <w:divBdr>
                    <w:top w:val="none" w:sz="0" w:space="0" w:color="auto"/>
                    <w:left w:val="none" w:sz="0" w:space="0" w:color="auto"/>
                    <w:bottom w:val="none" w:sz="0" w:space="0" w:color="auto"/>
                    <w:right w:val="none" w:sz="0" w:space="0" w:color="auto"/>
                  </w:divBdr>
                  <w:divsChild>
                    <w:div w:id="1804887149">
                      <w:marLeft w:val="0"/>
                      <w:marRight w:val="0"/>
                      <w:marTop w:val="0"/>
                      <w:marBottom w:val="300"/>
                      <w:divBdr>
                        <w:top w:val="none" w:sz="0" w:space="0" w:color="auto"/>
                        <w:left w:val="none" w:sz="0" w:space="0" w:color="auto"/>
                        <w:bottom w:val="none" w:sz="0" w:space="0" w:color="auto"/>
                        <w:right w:val="none" w:sz="0" w:space="0" w:color="auto"/>
                      </w:divBdr>
                    </w:div>
                    <w:div w:id="1907758068">
                      <w:marLeft w:val="0"/>
                      <w:marRight w:val="0"/>
                      <w:marTop w:val="0"/>
                      <w:marBottom w:val="0"/>
                      <w:divBdr>
                        <w:top w:val="none" w:sz="0" w:space="0" w:color="auto"/>
                        <w:left w:val="none" w:sz="0" w:space="0" w:color="auto"/>
                        <w:bottom w:val="none" w:sz="0" w:space="0" w:color="auto"/>
                        <w:right w:val="none" w:sz="0" w:space="0" w:color="auto"/>
                      </w:divBdr>
                      <w:divsChild>
                        <w:div w:id="2025394549">
                          <w:marLeft w:val="0"/>
                          <w:marRight w:val="0"/>
                          <w:marTop w:val="0"/>
                          <w:marBottom w:val="0"/>
                          <w:divBdr>
                            <w:top w:val="none" w:sz="0" w:space="0" w:color="auto"/>
                            <w:left w:val="none" w:sz="0" w:space="0" w:color="auto"/>
                            <w:bottom w:val="none" w:sz="0" w:space="0" w:color="auto"/>
                            <w:right w:val="none" w:sz="0" w:space="0" w:color="auto"/>
                          </w:divBdr>
                          <w:divsChild>
                            <w:div w:id="1038554790">
                              <w:marLeft w:val="0"/>
                              <w:marRight w:val="0"/>
                              <w:marTop w:val="0"/>
                              <w:marBottom w:val="300"/>
                              <w:divBdr>
                                <w:top w:val="none" w:sz="0" w:space="0" w:color="auto"/>
                                <w:left w:val="none" w:sz="0" w:space="0" w:color="auto"/>
                                <w:bottom w:val="none" w:sz="0" w:space="0" w:color="auto"/>
                                <w:right w:val="none" w:sz="0" w:space="0" w:color="auto"/>
                              </w:divBdr>
                            </w:div>
                            <w:div w:id="1892572063">
                              <w:marLeft w:val="0"/>
                              <w:marRight w:val="0"/>
                              <w:marTop w:val="0"/>
                              <w:marBottom w:val="0"/>
                              <w:divBdr>
                                <w:top w:val="none" w:sz="0" w:space="0" w:color="auto"/>
                                <w:left w:val="none" w:sz="0" w:space="0" w:color="auto"/>
                                <w:bottom w:val="none" w:sz="0" w:space="0" w:color="auto"/>
                                <w:right w:val="none" w:sz="0" w:space="0" w:color="auto"/>
                              </w:divBdr>
                              <w:divsChild>
                                <w:div w:id="17377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7113">
                          <w:marLeft w:val="0"/>
                          <w:marRight w:val="0"/>
                          <w:marTop w:val="0"/>
                          <w:marBottom w:val="0"/>
                          <w:divBdr>
                            <w:top w:val="none" w:sz="0" w:space="0" w:color="auto"/>
                            <w:left w:val="none" w:sz="0" w:space="0" w:color="auto"/>
                            <w:bottom w:val="none" w:sz="0" w:space="0" w:color="auto"/>
                            <w:right w:val="none" w:sz="0" w:space="0" w:color="auto"/>
                          </w:divBdr>
                          <w:divsChild>
                            <w:div w:id="1294285778">
                              <w:marLeft w:val="0"/>
                              <w:marRight w:val="0"/>
                              <w:marTop w:val="0"/>
                              <w:marBottom w:val="300"/>
                              <w:divBdr>
                                <w:top w:val="none" w:sz="0" w:space="0" w:color="auto"/>
                                <w:left w:val="none" w:sz="0" w:space="0" w:color="auto"/>
                                <w:bottom w:val="none" w:sz="0" w:space="0" w:color="auto"/>
                                <w:right w:val="none" w:sz="0" w:space="0" w:color="auto"/>
                              </w:divBdr>
                            </w:div>
                            <w:div w:id="766540170">
                              <w:marLeft w:val="0"/>
                              <w:marRight w:val="0"/>
                              <w:marTop w:val="0"/>
                              <w:marBottom w:val="0"/>
                              <w:divBdr>
                                <w:top w:val="none" w:sz="0" w:space="0" w:color="auto"/>
                                <w:left w:val="none" w:sz="0" w:space="0" w:color="auto"/>
                                <w:bottom w:val="none" w:sz="0" w:space="0" w:color="auto"/>
                                <w:right w:val="none" w:sz="0" w:space="0" w:color="auto"/>
                              </w:divBdr>
                              <w:divsChild>
                                <w:div w:id="19500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400">
                          <w:marLeft w:val="0"/>
                          <w:marRight w:val="0"/>
                          <w:marTop w:val="0"/>
                          <w:marBottom w:val="0"/>
                          <w:divBdr>
                            <w:top w:val="none" w:sz="0" w:space="0" w:color="auto"/>
                            <w:left w:val="none" w:sz="0" w:space="0" w:color="auto"/>
                            <w:bottom w:val="none" w:sz="0" w:space="0" w:color="auto"/>
                            <w:right w:val="none" w:sz="0" w:space="0" w:color="auto"/>
                          </w:divBdr>
                          <w:divsChild>
                            <w:div w:id="1015153867">
                              <w:marLeft w:val="0"/>
                              <w:marRight w:val="0"/>
                              <w:marTop w:val="0"/>
                              <w:marBottom w:val="300"/>
                              <w:divBdr>
                                <w:top w:val="none" w:sz="0" w:space="0" w:color="auto"/>
                                <w:left w:val="none" w:sz="0" w:space="0" w:color="auto"/>
                                <w:bottom w:val="none" w:sz="0" w:space="0" w:color="auto"/>
                                <w:right w:val="none" w:sz="0" w:space="0" w:color="auto"/>
                              </w:divBdr>
                            </w:div>
                            <w:div w:id="969094573">
                              <w:marLeft w:val="0"/>
                              <w:marRight w:val="0"/>
                              <w:marTop w:val="0"/>
                              <w:marBottom w:val="0"/>
                              <w:divBdr>
                                <w:top w:val="none" w:sz="0" w:space="0" w:color="auto"/>
                                <w:left w:val="none" w:sz="0" w:space="0" w:color="auto"/>
                                <w:bottom w:val="none" w:sz="0" w:space="0" w:color="auto"/>
                                <w:right w:val="none" w:sz="0" w:space="0" w:color="auto"/>
                              </w:divBdr>
                              <w:divsChild>
                                <w:div w:id="19067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538707">
                  <w:marLeft w:val="0"/>
                  <w:marRight w:val="0"/>
                  <w:marTop w:val="0"/>
                  <w:marBottom w:val="0"/>
                  <w:divBdr>
                    <w:top w:val="none" w:sz="0" w:space="0" w:color="auto"/>
                    <w:left w:val="none" w:sz="0" w:space="0" w:color="auto"/>
                    <w:bottom w:val="none" w:sz="0" w:space="0" w:color="auto"/>
                    <w:right w:val="none" w:sz="0" w:space="0" w:color="auto"/>
                  </w:divBdr>
                  <w:divsChild>
                    <w:div w:id="1804039794">
                      <w:marLeft w:val="0"/>
                      <w:marRight w:val="0"/>
                      <w:marTop w:val="0"/>
                      <w:marBottom w:val="600"/>
                      <w:divBdr>
                        <w:top w:val="none" w:sz="0" w:space="0" w:color="auto"/>
                        <w:left w:val="none" w:sz="0" w:space="0" w:color="auto"/>
                        <w:bottom w:val="none" w:sz="0" w:space="0" w:color="auto"/>
                        <w:right w:val="none" w:sz="0" w:space="0" w:color="auto"/>
                      </w:divBdr>
                    </w:div>
                  </w:divsChild>
                </w:div>
                <w:div w:id="1522472044">
                  <w:marLeft w:val="0"/>
                  <w:marRight w:val="0"/>
                  <w:marTop w:val="375"/>
                  <w:marBottom w:val="0"/>
                  <w:divBdr>
                    <w:top w:val="none" w:sz="0" w:space="0" w:color="auto"/>
                    <w:left w:val="none" w:sz="0" w:space="0" w:color="auto"/>
                    <w:bottom w:val="none" w:sz="0" w:space="0" w:color="auto"/>
                    <w:right w:val="none" w:sz="0" w:space="0" w:color="auto"/>
                  </w:divBdr>
                  <w:divsChild>
                    <w:div w:id="457769139">
                      <w:marLeft w:val="0"/>
                      <w:marRight w:val="0"/>
                      <w:marTop w:val="0"/>
                      <w:marBottom w:val="0"/>
                      <w:divBdr>
                        <w:top w:val="none" w:sz="0" w:space="0" w:color="auto"/>
                        <w:left w:val="none" w:sz="0" w:space="0" w:color="auto"/>
                        <w:bottom w:val="none" w:sz="0" w:space="0" w:color="auto"/>
                        <w:right w:val="none" w:sz="0" w:space="0" w:color="auto"/>
                      </w:divBdr>
                      <w:divsChild>
                        <w:div w:id="848255683">
                          <w:marLeft w:val="825"/>
                          <w:marRight w:val="0"/>
                          <w:marTop w:val="0"/>
                          <w:marBottom w:val="0"/>
                          <w:divBdr>
                            <w:top w:val="none" w:sz="0" w:space="0" w:color="auto"/>
                            <w:left w:val="none" w:sz="0" w:space="0" w:color="auto"/>
                            <w:bottom w:val="none" w:sz="0" w:space="0" w:color="auto"/>
                            <w:right w:val="none" w:sz="0" w:space="0" w:color="auto"/>
                          </w:divBdr>
                          <w:divsChild>
                            <w:div w:id="20865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84856">
              <w:marLeft w:val="0"/>
              <w:marRight w:val="0"/>
              <w:marTop w:val="0"/>
              <w:marBottom w:val="0"/>
              <w:divBdr>
                <w:top w:val="none" w:sz="0" w:space="0" w:color="auto"/>
                <w:left w:val="none" w:sz="0" w:space="0" w:color="auto"/>
                <w:bottom w:val="none" w:sz="0" w:space="0" w:color="auto"/>
                <w:right w:val="none" w:sz="0" w:space="0" w:color="auto"/>
              </w:divBdr>
            </w:div>
            <w:div w:id="1456824718">
              <w:marLeft w:val="0"/>
              <w:marRight w:val="0"/>
              <w:marTop w:val="0"/>
              <w:marBottom w:val="450"/>
              <w:divBdr>
                <w:top w:val="none" w:sz="0" w:space="0" w:color="auto"/>
                <w:left w:val="none" w:sz="0" w:space="0" w:color="auto"/>
                <w:bottom w:val="none" w:sz="0" w:space="0" w:color="auto"/>
                <w:right w:val="none" w:sz="0" w:space="0" w:color="auto"/>
              </w:divBdr>
              <w:divsChild>
                <w:div w:id="142239066">
                  <w:marLeft w:val="0"/>
                  <w:marRight w:val="0"/>
                  <w:marTop w:val="0"/>
                  <w:marBottom w:val="0"/>
                  <w:divBdr>
                    <w:top w:val="none" w:sz="0" w:space="0" w:color="auto"/>
                    <w:left w:val="none" w:sz="0" w:space="0" w:color="auto"/>
                    <w:bottom w:val="none" w:sz="0" w:space="0" w:color="auto"/>
                    <w:right w:val="none" w:sz="0" w:space="0" w:color="auto"/>
                  </w:divBdr>
                  <w:divsChild>
                    <w:div w:id="11160964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9136600">
              <w:marLeft w:val="0"/>
              <w:marRight w:val="0"/>
              <w:marTop w:val="0"/>
              <w:marBottom w:val="300"/>
              <w:divBdr>
                <w:top w:val="none" w:sz="0" w:space="0" w:color="auto"/>
                <w:left w:val="none" w:sz="0" w:space="0" w:color="auto"/>
                <w:bottom w:val="none" w:sz="0" w:space="0" w:color="auto"/>
                <w:right w:val="none" w:sz="0" w:space="0" w:color="auto"/>
              </w:divBdr>
              <w:divsChild>
                <w:div w:id="442848328">
                  <w:marLeft w:val="0"/>
                  <w:marRight w:val="0"/>
                  <w:marTop w:val="0"/>
                  <w:marBottom w:val="0"/>
                  <w:divBdr>
                    <w:top w:val="none" w:sz="0" w:space="0" w:color="auto"/>
                    <w:left w:val="none" w:sz="0" w:space="0" w:color="auto"/>
                    <w:bottom w:val="none" w:sz="0" w:space="0" w:color="auto"/>
                    <w:right w:val="none" w:sz="0" w:space="0" w:color="auto"/>
                  </w:divBdr>
                </w:div>
                <w:div w:id="20897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2334">
      <w:bodyDiv w:val="1"/>
      <w:marLeft w:val="0"/>
      <w:marRight w:val="0"/>
      <w:marTop w:val="0"/>
      <w:marBottom w:val="0"/>
      <w:divBdr>
        <w:top w:val="none" w:sz="0" w:space="0" w:color="auto"/>
        <w:left w:val="none" w:sz="0" w:space="0" w:color="auto"/>
        <w:bottom w:val="none" w:sz="0" w:space="0" w:color="auto"/>
        <w:right w:val="none" w:sz="0" w:space="0" w:color="auto"/>
      </w:divBdr>
    </w:div>
    <w:div w:id="1564028933">
      <w:bodyDiv w:val="1"/>
      <w:marLeft w:val="0"/>
      <w:marRight w:val="0"/>
      <w:marTop w:val="0"/>
      <w:marBottom w:val="0"/>
      <w:divBdr>
        <w:top w:val="none" w:sz="0" w:space="0" w:color="auto"/>
        <w:left w:val="none" w:sz="0" w:space="0" w:color="auto"/>
        <w:bottom w:val="none" w:sz="0" w:space="0" w:color="auto"/>
        <w:right w:val="none" w:sz="0" w:space="0" w:color="auto"/>
      </w:divBdr>
      <w:divsChild>
        <w:div w:id="999579293">
          <w:marLeft w:val="0"/>
          <w:marRight w:val="0"/>
          <w:marTop w:val="0"/>
          <w:marBottom w:val="0"/>
          <w:divBdr>
            <w:top w:val="none" w:sz="0" w:space="0" w:color="auto"/>
            <w:left w:val="none" w:sz="0" w:space="0" w:color="auto"/>
            <w:bottom w:val="none" w:sz="0" w:space="0" w:color="auto"/>
            <w:right w:val="none" w:sz="0" w:space="0" w:color="auto"/>
          </w:divBdr>
          <w:divsChild>
            <w:div w:id="1489788516">
              <w:marLeft w:val="0"/>
              <w:marRight w:val="0"/>
              <w:marTop w:val="450"/>
              <w:marBottom w:val="0"/>
              <w:divBdr>
                <w:top w:val="none" w:sz="0" w:space="0" w:color="auto"/>
                <w:left w:val="none" w:sz="0" w:space="0" w:color="auto"/>
                <w:bottom w:val="none" w:sz="0" w:space="0" w:color="auto"/>
                <w:right w:val="none" w:sz="0" w:space="0" w:color="auto"/>
              </w:divBdr>
              <w:divsChild>
                <w:div w:id="1855917830">
                  <w:marLeft w:val="0"/>
                  <w:marRight w:val="0"/>
                  <w:marTop w:val="0"/>
                  <w:marBottom w:val="0"/>
                  <w:divBdr>
                    <w:top w:val="none" w:sz="0" w:space="0" w:color="auto"/>
                    <w:left w:val="none" w:sz="0" w:space="0" w:color="auto"/>
                    <w:bottom w:val="none" w:sz="0" w:space="0" w:color="auto"/>
                    <w:right w:val="none" w:sz="0" w:space="0" w:color="auto"/>
                  </w:divBdr>
                  <w:divsChild>
                    <w:div w:id="10851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4798">
      <w:bodyDiv w:val="1"/>
      <w:marLeft w:val="0"/>
      <w:marRight w:val="0"/>
      <w:marTop w:val="0"/>
      <w:marBottom w:val="0"/>
      <w:divBdr>
        <w:top w:val="none" w:sz="0" w:space="0" w:color="auto"/>
        <w:left w:val="none" w:sz="0" w:space="0" w:color="auto"/>
        <w:bottom w:val="none" w:sz="0" w:space="0" w:color="auto"/>
        <w:right w:val="none" w:sz="0" w:space="0" w:color="auto"/>
      </w:divBdr>
    </w:div>
    <w:div w:id="1781804471">
      <w:bodyDiv w:val="1"/>
      <w:marLeft w:val="0"/>
      <w:marRight w:val="0"/>
      <w:marTop w:val="0"/>
      <w:marBottom w:val="0"/>
      <w:divBdr>
        <w:top w:val="none" w:sz="0" w:space="0" w:color="auto"/>
        <w:left w:val="none" w:sz="0" w:space="0" w:color="auto"/>
        <w:bottom w:val="none" w:sz="0" w:space="0" w:color="auto"/>
        <w:right w:val="none" w:sz="0" w:space="0" w:color="auto"/>
      </w:divBdr>
      <w:divsChild>
        <w:div w:id="1156530754">
          <w:marLeft w:val="0"/>
          <w:marRight w:val="0"/>
          <w:marTop w:val="0"/>
          <w:marBottom w:val="0"/>
          <w:divBdr>
            <w:top w:val="none" w:sz="0" w:space="0" w:color="auto"/>
            <w:left w:val="none" w:sz="0" w:space="0" w:color="auto"/>
            <w:bottom w:val="none" w:sz="0" w:space="0" w:color="auto"/>
            <w:right w:val="none" w:sz="0" w:space="0" w:color="auto"/>
          </w:divBdr>
          <w:divsChild>
            <w:div w:id="1109664689">
              <w:marLeft w:val="0"/>
              <w:marRight w:val="0"/>
              <w:marTop w:val="450"/>
              <w:marBottom w:val="0"/>
              <w:divBdr>
                <w:top w:val="none" w:sz="0" w:space="0" w:color="auto"/>
                <w:left w:val="none" w:sz="0" w:space="0" w:color="auto"/>
                <w:bottom w:val="none" w:sz="0" w:space="0" w:color="auto"/>
                <w:right w:val="none" w:sz="0" w:space="0" w:color="auto"/>
              </w:divBdr>
              <w:divsChild>
                <w:div w:id="1505393060">
                  <w:marLeft w:val="0"/>
                  <w:marRight w:val="0"/>
                  <w:marTop w:val="0"/>
                  <w:marBottom w:val="0"/>
                  <w:divBdr>
                    <w:top w:val="none" w:sz="0" w:space="0" w:color="auto"/>
                    <w:left w:val="none" w:sz="0" w:space="0" w:color="auto"/>
                    <w:bottom w:val="none" w:sz="0" w:space="0" w:color="auto"/>
                    <w:right w:val="none" w:sz="0" w:space="0" w:color="auto"/>
                  </w:divBdr>
                  <w:divsChild>
                    <w:div w:id="3344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1785">
      <w:bodyDiv w:val="1"/>
      <w:marLeft w:val="0"/>
      <w:marRight w:val="0"/>
      <w:marTop w:val="0"/>
      <w:marBottom w:val="0"/>
      <w:divBdr>
        <w:top w:val="none" w:sz="0" w:space="0" w:color="auto"/>
        <w:left w:val="none" w:sz="0" w:space="0" w:color="auto"/>
        <w:bottom w:val="none" w:sz="0" w:space="0" w:color="auto"/>
        <w:right w:val="none" w:sz="0" w:space="0" w:color="auto"/>
      </w:divBdr>
      <w:divsChild>
        <w:div w:id="986013222">
          <w:marLeft w:val="0"/>
          <w:marRight w:val="0"/>
          <w:marTop w:val="0"/>
          <w:marBottom w:val="0"/>
          <w:divBdr>
            <w:top w:val="none" w:sz="0" w:space="0" w:color="auto"/>
            <w:left w:val="none" w:sz="0" w:space="0" w:color="auto"/>
            <w:bottom w:val="none" w:sz="0" w:space="0" w:color="auto"/>
            <w:right w:val="none" w:sz="0" w:space="0" w:color="auto"/>
          </w:divBdr>
          <w:divsChild>
            <w:div w:id="39087827">
              <w:marLeft w:val="0"/>
              <w:marRight w:val="0"/>
              <w:marTop w:val="450"/>
              <w:marBottom w:val="0"/>
              <w:divBdr>
                <w:top w:val="none" w:sz="0" w:space="0" w:color="auto"/>
                <w:left w:val="none" w:sz="0" w:space="0" w:color="auto"/>
                <w:bottom w:val="none" w:sz="0" w:space="0" w:color="auto"/>
                <w:right w:val="none" w:sz="0" w:space="0" w:color="auto"/>
              </w:divBdr>
              <w:divsChild>
                <w:div w:id="900991450">
                  <w:marLeft w:val="0"/>
                  <w:marRight w:val="0"/>
                  <w:marTop w:val="0"/>
                  <w:marBottom w:val="0"/>
                  <w:divBdr>
                    <w:top w:val="none" w:sz="0" w:space="0" w:color="auto"/>
                    <w:left w:val="none" w:sz="0" w:space="0" w:color="auto"/>
                    <w:bottom w:val="none" w:sz="0" w:space="0" w:color="auto"/>
                    <w:right w:val="none" w:sz="0" w:space="0" w:color="auto"/>
                  </w:divBdr>
                  <w:divsChild>
                    <w:div w:id="1543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9.jpeg"/><Relationship Id="rId26" Type="http://schemas.openxmlformats.org/officeDocument/2006/relationships/control" Target="activeX/activeX3.xml"/><Relationship Id="rId39" Type="http://schemas.openxmlformats.org/officeDocument/2006/relationships/hyperlink" Target="https://laktacia.ru/grudnoe-vskarmlivanie/osobennosti-grudnogo-vskarmlivaniya/kogda-prihodit-moloko-posle-kesareva-secheniya.html" TargetMode="External"/><Relationship Id="rId21" Type="http://schemas.openxmlformats.org/officeDocument/2006/relationships/hyperlink" Target="https://laktacia.ru/grudnoe-vskarmlivanie/osobennosti-grudnogo-vskarmlivaniya/rekomendacii-voz-po-grudnomy-vskarmlivaniyu.html" TargetMode="External"/><Relationship Id="rId34" Type="http://schemas.openxmlformats.org/officeDocument/2006/relationships/control" Target="activeX/activeX7.xml"/><Relationship Id="rId42" Type="http://schemas.openxmlformats.org/officeDocument/2006/relationships/hyperlink" Target="https://laktacia.ru/tag/allergiya" TargetMode="External"/><Relationship Id="rId47" Type="http://schemas.openxmlformats.org/officeDocument/2006/relationships/hyperlink" Target="https://laktacia.ru/tag/kashi" TargetMode="External"/><Relationship Id="rId50" Type="http://schemas.openxmlformats.org/officeDocument/2006/relationships/hyperlink" Target="https://laktacia.ru/tag/lekarstvennye-preparaty" TargetMode="External"/><Relationship Id="rId55" Type="http://schemas.openxmlformats.org/officeDocument/2006/relationships/hyperlink" Target="https://laktacia.ru/tag/razvitie" TargetMode="External"/><Relationship Id="rId63" Type="http://schemas.openxmlformats.org/officeDocument/2006/relationships/fontTable" Target="fontTable.xml"/><Relationship Id="rId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laktacia.ru/grudnoe-vskarmlivanie/osobennosti-grudnogo-vskarmlivaniya/kogda-prihodit-moloko-posle-kesareva-secheniya.html" TargetMode="External"/><Relationship Id="rId29" Type="http://schemas.openxmlformats.org/officeDocument/2006/relationships/image" Target="media/image13.wmf"/><Relationship Id="rId41" Type="http://schemas.openxmlformats.org/officeDocument/2006/relationships/hyperlink" Target="https://laktacia.ru/tag/aksessuary" TargetMode="External"/><Relationship Id="rId54" Type="http://schemas.openxmlformats.org/officeDocument/2006/relationships/hyperlink" Target="https://laktacia.ru/tag/prikorm" TargetMode="External"/><Relationship Id="rId62" Type="http://schemas.openxmlformats.org/officeDocument/2006/relationships/hyperlink" Target="https://laktacia.ru/kontakt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aktacia.ru/grudnoe-vskarmlivanie/problemy_grudnogo_vskarmlivaniya/rebenok-otkazyvaetsya-ot-grudi.html" TargetMode="External"/><Relationship Id="rId24" Type="http://schemas.openxmlformats.org/officeDocument/2006/relationships/control" Target="activeX/activeX2.xml"/><Relationship Id="rId32" Type="http://schemas.openxmlformats.org/officeDocument/2006/relationships/control" Target="activeX/activeX6.xml"/><Relationship Id="rId37" Type="http://schemas.openxmlformats.org/officeDocument/2006/relationships/image" Target="media/image17.wmf"/><Relationship Id="rId40" Type="http://schemas.openxmlformats.org/officeDocument/2006/relationships/hyperlink" Target="https://laktacia.ru/grudnoe-vskarmlivanie/osobennosti-grudnogo-vskarmlivaniya/skolko-po-vremeni-kormit-novorozhdennogo-grudiu.html" TargetMode="External"/><Relationship Id="rId45" Type="http://schemas.openxmlformats.org/officeDocument/2006/relationships/hyperlink" Target="https://laktacia.ru/tag/igry" TargetMode="External"/><Relationship Id="rId53" Type="http://schemas.openxmlformats.org/officeDocument/2006/relationships/hyperlink" Target="https://laktacia.ru/tag/ovoshhi" TargetMode="External"/><Relationship Id="rId58" Type="http://schemas.openxmlformats.org/officeDocument/2006/relationships/hyperlink" Target="https://laktacia.ru/tag/smes"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control" Target="activeX/activeX1.xml"/><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hyperlink" Target="https://laktacia.ru/tag/kosmeticheskie-protsedury" TargetMode="External"/><Relationship Id="rId57" Type="http://schemas.openxmlformats.org/officeDocument/2006/relationships/hyperlink" Target="https://laktacia.ru/tag/simptomy-zabolevanij" TargetMode="External"/><Relationship Id="rId61" Type="http://schemas.openxmlformats.org/officeDocument/2006/relationships/hyperlink" Target="https://laktacia.ru/tag/frukty" TargetMode="External"/><Relationship Id="rId10" Type="http://schemas.openxmlformats.org/officeDocument/2006/relationships/image" Target="media/image4.jpeg"/><Relationship Id="rId19" Type="http://schemas.openxmlformats.org/officeDocument/2006/relationships/hyperlink" Target="https://laktacia.ru/grudnoe-vskarmlivanie/osobennosti-grudnogo-vskarmlivaniya/rekomendacii-voz-po-grudnomy-vskarmlivaniyu.html" TargetMode="External"/><Relationship Id="rId31" Type="http://schemas.openxmlformats.org/officeDocument/2006/relationships/image" Target="media/image14.wmf"/><Relationship Id="rId44" Type="http://schemas.openxmlformats.org/officeDocument/2006/relationships/hyperlink" Target="https://laktacia.ru/tag/zabolevaniya" TargetMode="External"/><Relationship Id="rId52" Type="http://schemas.openxmlformats.org/officeDocument/2006/relationships/hyperlink" Target="https://laktacia.ru/tag/napitki" TargetMode="External"/><Relationship Id="rId60" Type="http://schemas.openxmlformats.org/officeDocument/2006/relationships/hyperlink" Target="https://laktacia.ru/tag/uhod-za-malyshom"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gi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control" Target="activeX/activeX5.xml"/><Relationship Id="rId35" Type="http://schemas.openxmlformats.org/officeDocument/2006/relationships/image" Target="media/image16.wmf"/><Relationship Id="rId43" Type="http://schemas.openxmlformats.org/officeDocument/2006/relationships/hyperlink" Target="https://laktacia.ru/tag/vitaminy" TargetMode="External"/><Relationship Id="rId48" Type="http://schemas.openxmlformats.org/officeDocument/2006/relationships/hyperlink" Target="https://laktacia.ru/tag/kormlenie-grudyu" TargetMode="External"/><Relationship Id="rId56" Type="http://schemas.openxmlformats.org/officeDocument/2006/relationships/hyperlink" Target="https://laktacia.ru/tag/retsepty" TargetMode="External"/><Relationship Id="rId64" Type="http://schemas.openxmlformats.org/officeDocument/2006/relationships/theme" Target="theme/theme1.xml"/><Relationship Id="rId8" Type="http://schemas.openxmlformats.org/officeDocument/2006/relationships/hyperlink" Target="https://laktacia.ru/grudnoe-vskarmlivanie/problemy_grudnogo_vskarmlivaniya/kak-vosstanovit-laktatsiyu.html" TargetMode="External"/><Relationship Id="rId51" Type="http://schemas.openxmlformats.org/officeDocument/2006/relationships/hyperlink" Target="https://laktacia.ru/tag/meditsinskie-protsedury" TargetMode="External"/><Relationship Id="rId3" Type="http://schemas.openxmlformats.org/officeDocument/2006/relationships/styles" Target="styles.xml"/><Relationship Id="rId12" Type="http://schemas.openxmlformats.org/officeDocument/2006/relationships/hyperlink" Target="https://laktacia.ru/grudnoe-vskarmlivanie/problemy_grudnogo_vskarmlivaniya/kak-vosstanovit-laktatsiyu.html" TargetMode="External"/><Relationship Id="rId17" Type="http://schemas.openxmlformats.org/officeDocument/2006/relationships/hyperlink" Target="https://laktacia.ru/grudnoe-vskarmlivanie/osobennosti-grudnogo-vskarmlivaniya/skolko-po-vremeni-kormit-novorozhdennogo-grudiu.html" TargetMode="External"/><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9.xml"/><Relationship Id="rId46" Type="http://schemas.openxmlformats.org/officeDocument/2006/relationships/hyperlink" Target="https://laktacia.ru/tag/iskusstvennoe-vskarmlivanie" TargetMode="External"/><Relationship Id="rId59" Type="http://schemas.openxmlformats.org/officeDocument/2006/relationships/hyperlink" Target="https://laktacia.ru/tag/sup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3651F-5BC5-4098-86E0-69F5FB13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2529</Words>
  <Characters>14417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ЗОЖ</dc:creator>
  <cp:keywords/>
  <dc:description/>
  <cp:lastModifiedBy>ЗОЖ</cp:lastModifiedBy>
  <cp:revision>2</cp:revision>
  <dcterms:created xsi:type="dcterms:W3CDTF">2022-07-27T03:18:00Z</dcterms:created>
  <dcterms:modified xsi:type="dcterms:W3CDTF">2022-07-27T04:09:00Z</dcterms:modified>
</cp:coreProperties>
</file>